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江门市餐饮服务“互联网+明厨亮灶”示范商圈公示名单（第1批）</w:t>
      </w:r>
    </w:p>
    <w:p>
      <w:pPr>
        <w:widowControl/>
        <w:jc w:val="left"/>
        <w:rPr>
          <w:rFonts w:hint="eastAsia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根据《关于印发2022年江门市创建餐饮服务“互联网+明厨亮灶”示范商圈工作方案的通知》（江市监食餐[2022]269号）要求，经各县（市、</w:t>
      </w:r>
      <w:r>
        <w:rPr>
          <w:rFonts w:ascii="仿宋" w:hAnsi="仿宋" w:eastAsia="仿宋"/>
          <w:sz w:val="30"/>
          <w:szCs w:val="30"/>
        </w:rPr>
        <w:t>区</w:t>
      </w:r>
      <w:r>
        <w:rPr>
          <w:rFonts w:hint="eastAsia" w:ascii="仿宋" w:hAnsi="仿宋" w:eastAsia="仿宋"/>
          <w:sz w:val="30"/>
          <w:szCs w:val="30"/>
        </w:rPr>
        <w:t>）推荐</w:t>
      </w:r>
      <w:r>
        <w:rPr>
          <w:rFonts w:ascii="仿宋" w:hAnsi="仿宋" w:eastAsia="仿宋"/>
          <w:sz w:val="30"/>
          <w:szCs w:val="30"/>
        </w:rPr>
        <w:t>申</w:t>
      </w:r>
      <w:r>
        <w:rPr>
          <w:rFonts w:hint="eastAsia" w:ascii="仿宋" w:hAnsi="仿宋" w:eastAsia="仿宋"/>
          <w:sz w:val="30"/>
          <w:szCs w:val="30"/>
        </w:rPr>
        <w:t>报</w:t>
      </w:r>
      <w:del w:id="0" w:author="杨霞" w:date="2022-12-15T09:03:41Z">
        <w:r>
          <w:rPr>
            <w:rFonts w:hint="default" w:ascii="仿宋" w:hAnsi="仿宋" w:eastAsia="仿宋"/>
            <w:sz w:val="30"/>
            <w:szCs w:val="30"/>
            <w:lang w:val="en-US"/>
          </w:rPr>
          <w:delText>、实地</w:delText>
        </w:r>
      </w:del>
      <w:ins w:id="1" w:author="杨霞" w:date="2022-12-15T09:03:44Z">
        <w:r>
          <w:rPr>
            <w:rFonts w:hint="eastAsia" w:ascii="仿宋" w:hAnsi="仿宋" w:eastAsia="仿宋"/>
            <w:sz w:val="30"/>
            <w:szCs w:val="30"/>
            <w:lang w:val="en-US" w:eastAsia="zh-CN"/>
          </w:rPr>
          <w:t>及</w:t>
        </w:r>
      </w:ins>
      <w:r>
        <w:rPr>
          <w:rFonts w:hint="eastAsia" w:ascii="仿宋" w:hAnsi="仿宋" w:eastAsia="仿宋"/>
          <w:sz w:val="30"/>
          <w:szCs w:val="30"/>
        </w:rPr>
        <w:t>复核等程序后，</w:t>
      </w:r>
      <w:del w:id="2" w:author="陈日胜" w:date="2022-12-14T17:56:36Z">
        <w:r>
          <w:rPr>
            <w:rFonts w:hint="eastAsia" w:ascii="仿宋" w:hAnsi="仿宋" w:eastAsia="仿宋"/>
            <w:sz w:val="30"/>
            <w:szCs w:val="30"/>
          </w:rPr>
          <w:delText>现</w:delText>
        </w:r>
      </w:del>
      <w:r>
        <w:rPr>
          <w:rFonts w:hint="eastAsia" w:ascii="仿宋" w:hAnsi="仿宋" w:eastAsia="仿宋"/>
          <w:sz w:val="30"/>
          <w:szCs w:val="30"/>
        </w:rPr>
        <w:t>拟对测评分数达到90分以上的单位授予江门市“餐饮服务‘互联网+明厨亮灶’示范商圈”称号，</w:t>
      </w:r>
      <w:del w:id="3" w:author="陈日胜" w:date="2022-12-14T17:56:40Z">
        <w:r>
          <w:rPr>
            <w:rFonts w:hint="eastAsia" w:ascii="仿宋" w:hAnsi="仿宋" w:eastAsia="仿宋"/>
            <w:sz w:val="30"/>
            <w:szCs w:val="30"/>
          </w:rPr>
          <w:delText>并</w:delText>
        </w:r>
      </w:del>
      <w:ins w:id="4" w:author="陈日胜" w:date="2022-12-14T17:56:36Z">
        <w:r>
          <w:rPr>
            <w:rFonts w:hint="eastAsia" w:ascii="仿宋" w:hAnsi="仿宋" w:eastAsia="仿宋"/>
            <w:sz w:val="30"/>
            <w:szCs w:val="30"/>
          </w:rPr>
          <w:t>现</w:t>
        </w:r>
      </w:ins>
      <w:r>
        <w:rPr>
          <w:rFonts w:hint="eastAsia" w:ascii="仿宋" w:hAnsi="仿宋" w:eastAsia="仿宋"/>
          <w:sz w:val="30"/>
          <w:szCs w:val="30"/>
        </w:rPr>
        <w:t>将名单公示如下（见附件），欢迎社会各界监督。</w:t>
      </w:r>
      <w:bookmarkStart w:id="0" w:name="_GoBack"/>
      <w:bookmarkEnd w:id="0"/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公示期从即日起至2022年12月16日。如有异议，请在公示期内向我局反映，逾期无异议的，将予以授牌。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联系地址：江门市市场监督管理局食品餐饮科</w:t>
      </w:r>
      <w:ins w:id="5" w:author="陈日胜" w:date="2022-12-14T17:56:52Z">
        <w:r>
          <w:rPr>
            <w:rFonts w:hint="eastAsia" w:ascii="仿宋" w:hAnsi="仿宋" w:eastAsia="仿宋"/>
            <w:sz w:val="30"/>
            <w:szCs w:val="30"/>
            <w:lang w:eastAsia="zh-CN"/>
          </w:rPr>
          <w:t>。</w:t>
        </w:r>
      </w:ins>
      <w:del w:id="6" w:author="陈日胜" w:date="2022-12-14T17:56:51Z">
        <w:r>
          <w:rPr>
            <w:rFonts w:hint="eastAsia" w:ascii="仿宋" w:hAnsi="仿宋" w:eastAsia="仿宋"/>
            <w:sz w:val="30"/>
            <w:szCs w:val="30"/>
          </w:rPr>
          <w:delText>，</w:delText>
        </w:r>
      </w:del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联系电话：3168672、3168673；联系人：钟琨、吴冬梅。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电子邮箱：</w:t>
      </w:r>
      <w:r>
        <w:rPr>
          <w:rFonts w:ascii="仿宋" w:hAnsi="仿宋" w:eastAsia="仿宋"/>
          <w:sz w:val="30"/>
          <w:szCs w:val="30"/>
        </w:rPr>
        <w:t>jmssjjspcyk@jiangmen.gov.cn</w:t>
      </w:r>
      <w:ins w:id="7" w:author="陈日胜" w:date="2022-12-14T17:56:54Z">
        <w:r>
          <w:rPr>
            <w:rFonts w:hint="eastAsia" w:ascii="仿宋" w:hAnsi="仿宋" w:eastAsia="仿宋"/>
            <w:sz w:val="30"/>
            <w:szCs w:val="30"/>
            <w:lang w:eastAsia="zh-CN"/>
          </w:rPr>
          <w:t>。</w:t>
        </w:r>
      </w:ins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附件：拟授予江门市“餐饮服务‘互联网+明厨亮灶’示范商圈”称号的单位名单</w:t>
      </w:r>
    </w:p>
    <w:p>
      <w:pPr>
        <w:spacing w:line="500" w:lineRule="exact"/>
        <w:ind w:firstLine="4650" w:firstLineChars="155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4650" w:firstLineChars="15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江门市市场监督管理局</w:t>
      </w:r>
    </w:p>
    <w:p>
      <w:pPr>
        <w:spacing w:line="500" w:lineRule="exact"/>
        <w:ind w:firstLine="4800" w:firstLineChars="16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2022年12月14日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2022年江门市</w:t>
      </w:r>
      <w:r>
        <w:rPr>
          <w:rFonts w:hint="eastAsia" w:ascii="宋体" w:hAnsi="宋体"/>
          <w:b/>
          <w:sz w:val="32"/>
          <w:szCs w:val="32"/>
        </w:rPr>
        <w:t>餐饮服务“互联网+明厨亮灶”示范商圈</w:t>
      </w: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公示名单（第1批）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地区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江海区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江门市中环置业有限公司（江海广场）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恩平市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恩平市睿扬商业发展有限公司（锦江国际广场）</w:t>
            </w: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日胜">
    <w15:presenceInfo w15:providerId="None" w15:userId="陈日胜"/>
  </w15:person>
  <w15:person w15:author="杨霞">
    <w15:presenceInfo w15:providerId="None" w15:userId="杨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887E18"/>
    <w:rsid w:val="00011723"/>
    <w:rsid w:val="003C017A"/>
    <w:rsid w:val="00887E18"/>
    <w:rsid w:val="00AD7C09"/>
    <w:rsid w:val="0FDF04DB"/>
    <w:rsid w:val="1E856C41"/>
    <w:rsid w:val="29A23150"/>
    <w:rsid w:val="2EA9172F"/>
    <w:rsid w:val="74F619D6"/>
    <w:rsid w:val="D2F3A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2022-12-14T20:50:00Z</dcterms:created>
  <dc:creator>张捷兴</dc:creator>
  <cp:lastModifiedBy>杨霞</cp:lastModifiedBy>
  <dcterms:modified xsi:type="dcterms:W3CDTF">2022-12-15T01:05:35Z</dcterms:modified>
  <dc:title>江门市餐饮服务“互联网+明厨亮灶”示范商圈公示名单（第1批）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