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FB" w:rsidRDefault="007A4230">
      <w:pPr>
        <w:jc w:val="left"/>
        <w:rPr>
          <w:rFonts w:asciiTheme="majorEastAsia" w:eastAsiaTheme="majorEastAsia" w:hAnsiTheme="majorEastAsia" w:cstheme="majorEastAsia"/>
          <w:sz w:val="32"/>
        </w:rPr>
      </w:pPr>
      <w:r>
        <w:rPr>
          <w:rFonts w:asciiTheme="majorEastAsia" w:eastAsiaTheme="majorEastAsia" w:hAnsiTheme="majorEastAsia" w:cstheme="majorEastAsia"/>
          <w:sz w:val="32"/>
        </w:rPr>
        <w:t>附件</w:t>
      </w:r>
      <w:r>
        <w:rPr>
          <w:rFonts w:asciiTheme="majorEastAsia" w:eastAsiaTheme="majorEastAsia" w:hAnsiTheme="majorEastAsia" w:cstheme="majorEastAsia"/>
          <w:sz w:val="32"/>
        </w:rPr>
        <w:t>4</w:t>
      </w:r>
    </w:p>
    <w:p w:rsidR="007F39FB" w:rsidRDefault="007A4230">
      <w:pPr>
        <w:pStyle w:val="1"/>
        <w:spacing w:before="0" w:after="0" w:line="240" w:lineRule="auto"/>
        <w:jc w:val="center"/>
        <w:rPr>
          <w:rFonts w:eastAsia="方正小标宋简体" w:cs="Times New Roman"/>
          <w:b w:val="0"/>
          <w:bCs/>
          <w:color w:val="000000" w:themeColor="text1"/>
          <w:szCs w:val="44"/>
        </w:rPr>
      </w:pPr>
      <w:r>
        <w:rPr>
          <w:rFonts w:eastAsia="方正小标宋简体" w:cs="Times New Roman"/>
          <w:b w:val="0"/>
          <w:bCs/>
          <w:color w:val="000000" w:themeColor="text1"/>
          <w:szCs w:val="44"/>
        </w:rPr>
        <w:t>关于部分检验项目的说明</w:t>
      </w:r>
    </w:p>
    <w:p w:rsidR="007F39FB" w:rsidRDefault="007A4230">
      <w:pPr>
        <w:numPr>
          <w:ilvl w:val="0"/>
          <w:numId w:val="1"/>
        </w:numPr>
        <w:ind w:firstLineChars="200" w:firstLine="640"/>
        <w:rPr>
          <w:rFonts w:eastAsia="黑体" w:cs="Times New Roman"/>
          <w:color w:val="000000" w:themeColor="text1"/>
          <w:kern w:val="0"/>
          <w:sz w:val="32"/>
          <w:szCs w:val="32"/>
        </w:rPr>
      </w:pPr>
      <w:proofErr w:type="gramStart"/>
      <w:r>
        <w:rPr>
          <w:rFonts w:eastAsia="黑体" w:cs="Times New Roman"/>
          <w:color w:val="000000" w:themeColor="text1"/>
          <w:kern w:val="0"/>
          <w:sz w:val="32"/>
          <w:szCs w:val="32"/>
        </w:rPr>
        <w:t>镉</w:t>
      </w:r>
      <w:proofErr w:type="gramEnd"/>
    </w:p>
    <w:p w:rsidR="007F39FB" w:rsidRDefault="007A4230">
      <w:pPr>
        <w:spacing w:line="360" w:lineRule="auto"/>
        <w:ind w:firstLine="640"/>
        <w:rPr>
          <w:rFonts w:eastAsia="黑体" w:cs="Times New Roman"/>
          <w:color w:val="000000" w:themeColor="text1"/>
          <w:kern w:val="0"/>
          <w:sz w:val="32"/>
          <w:szCs w:val="32"/>
        </w:rPr>
      </w:pPr>
      <w:bookmarkStart w:id="0" w:name="_GoBack"/>
      <w:bookmarkEnd w:id="0"/>
      <w:del w:id="1" w:author="张敏华" w:date="2022-12-20T16:07:00Z">
        <w:r w:rsidDel="00F72169">
          <w:rPr>
            <w:rFonts w:eastAsia="宋体" w:cs="Times New Roman"/>
            <w:bCs/>
            <w:color w:val="000000" w:themeColor="text1"/>
            <w:kern w:val="0"/>
            <w:sz w:val="32"/>
            <w:szCs w:val="32"/>
          </w:rPr>
          <w:delText xml:space="preserve">　</w:delText>
        </w:r>
      </w:del>
      <w:r>
        <w:rPr>
          <w:rFonts w:eastAsia="宋体" w:cs="Times New Roman"/>
          <w:bCs/>
          <w:color w:val="000000" w:themeColor="text1"/>
          <w:kern w:val="0"/>
          <w:sz w:val="32"/>
          <w:szCs w:val="32"/>
        </w:rPr>
        <w:t>镉是一种蓄积性的重金属元素，可通过食物链进入人体。长期食用</w:t>
      </w:r>
      <w:proofErr w:type="gramStart"/>
      <w:r>
        <w:rPr>
          <w:rFonts w:eastAsia="宋体" w:cs="Times New Roman"/>
          <w:bCs/>
          <w:color w:val="000000" w:themeColor="text1"/>
          <w:kern w:val="0"/>
          <w:sz w:val="32"/>
          <w:szCs w:val="32"/>
        </w:rPr>
        <w:t>镉</w:t>
      </w:r>
      <w:proofErr w:type="gramEnd"/>
      <w:r>
        <w:rPr>
          <w:rFonts w:eastAsia="宋体" w:cs="Times New Roman"/>
          <w:bCs/>
          <w:color w:val="000000" w:themeColor="text1"/>
          <w:kern w:val="0"/>
          <w:sz w:val="32"/>
          <w:szCs w:val="32"/>
        </w:rPr>
        <w:t>超标的食品，可能会对人体肾脏和肝脏造成损害，还会影响免疫系统，甚至可能对儿童高级神经活动有损害。</w:t>
      </w:r>
      <w:r>
        <w:rPr>
          <w:rFonts w:eastAsia="宋体" w:cs="Times New Roman" w:hint="eastAsia"/>
          <w:bCs/>
          <w:color w:val="000000" w:themeColor="text1"/>
          <w:kern w:val="0"/>
          <w:sz w:val="32"/>
          <w:szCs w:val="32"/>
        </w:rPr>
        <w:t>芋头和水产品</w:t>
      </w:r>
      <w:r>
        <w:rPr>
          <w:rFonts w:eastAsia="宋体" w:cs="Times New Roman"/>
          <w:bCs/>
          <w:color w:val="000000" w:themeColor="text1"/>
          <w:kern w:val="0"/>
          <w:sz w:val="32"/>
          <w:szCs w:val="32"/>
        </w:rPr>
        <w:t>中镉超标</w:t>
      </w:r>
      <w:r>
        <w:rPr>
          <w:rFonts w:eastAsia="宋体" w:cs="Times New Roman" w:hint="eastAsia"/>
          <w:bCs/>
          <w:color w:val="000000" w:themeColor="text1"/>
          <w:kern w:val="0"/>
          <w:sz w:val="32"/>
          <w:szCs w:val="32"/>
        </w:rPr>
        <w:t>的原因</w:t>
      </w:r>
      <w:r>
        <w:rPr>
          <w:rFonts w:eastAsia="宋体" w:cs="Times New Roman"/>
          <w:bCs/>
          <w:color w:val="000000" w:themeColor="text1"/>
          <w:kern w:val="0"/>
          <w:sz w:val="32"/>
          <w:szCs w:val="32"/>
        </w:rPr>
        <w:t>可能是其生长过程中对环境中镉元素的富集所致。</w:t>
      </w:r>
    </w:p>
    <w:p w:rsidR="007F39FB" w:rsidRDefault="007A4230">
      <w:pPr>
        <w:numPr>
          <w:ilvl w:val="0"/>
          <w:numId w:val="1"/>
        </w:numPr>
        <w:ind w:firstLineChars="200" w:firstLine="640"/>
        <w:rPr>
          <w:rFonts w:eastAsia="黑体" w:cs="Times New Roman"/>
          <w:color w:val="000000" w:themeColor="text1"/>
          <w:kern w:val="0"/>
          <w:sz w:val="32"/>
          <w:szCs w:val="32"/>
        </w:rPr>
      </w:pPr>
      <w:r>
        <w:rPr>
          <w:rFonts w:eastAsia="黑体" w:cs="Times New Roman" w:hint="eastAsia"/>
          <w:color w:val="000000" w:themeColor="text1"/>
          <w:kern w:val="0"/>
          <w:sz w:val="32"/>
          <w:szCs w:val="32"/>
        </w:rPr>
        <w:t>脱氢乙酸及其钠盐</w:t>
      </w:r>
    </w:p>
    <w:p w:rsidR="007F39FB" w:rsidRDefault="007A4230">
      <w:pPr>
        <w:spacing w:line="360" w:lineRule="auto"/>
        <w:ind w:firstLine="640"/>
        <w:rPr>
          <w:rFonts w:eastAsia="宋体" w:cs="Times New Roman"/>
          <w:bCs/>
          <w:color w:val="000000" w:themeColor="text1"/>
          <w:kern w:val="0"/>
          <w:sz w:val="32"/>
          <w:szCs w:val="32"/>
        </w:rPr>
      </w:pPr>
      <w:r>
        <w:rPr>
          <w:rFonts w:eastAsia="宋体" w:cs="Times New Roman"/>
          <w:bCs/>
          <w:color w:val="000000" w:themeColor="text1"/>
          <w:kern w:val="0"/>
          <w:sz w:val="32"/>
          <w:szCs w:val="32"/>
        </w:rPr>
        <w:t>脱氢乙酸及其钠盐是一种常见的广谱性食品防腐剂，对霉菌和酵母有较好的抑制作用。脱氢乙酸及其钠盐能被人体迅速吸收，并分布于血液和多个器官中，长期食用脱氢乙酸及其钠盐超标的食品会危害人体健康。</w:t>
      </w:r>
      <w:r>
        <w:rPr>
          <w:rFonts w:eastAsia="宋体" w:cs="Times New Roman" w:hint="eastAsia"/>
          <w:bCs/>
          <w:color w:val="000000" w:themeColor="text1"/>
          <w:kern w:val="0"/>
          <w:sz w:val="32"/>
          <w:szCs w:val="32"/>
        </w:rPr>
        <w:t>果酱中</w:t>
      </w:r>
      <w:r>
        <w:rPr>
          <w:rFonts w:eastAsia="宋体" w:cs="Times New Roman"/>
          <w:bCs/>
          <w:color w:val="000000" w:themeColor="text1"/>
          <w:kern w:val="0"/>
          <w:sz w:val="32"/>
          <w:szCs w:val="32"/>
        </w:rPr>
        <w:t>脱氢乙酸及其钠盐检测值超标的原因可能是个别企业为防止食品腐败变质，超</w:t>
      </w:r>
      <w:r>
        <w:rPr>
          <w:rFonts w:eastAsia="宋体" w:cs="Times New Roman" w:hint="eastAsia"/>
          <w:bCs/>
          <w:color w:val="000000" w:themeColor="text1"/>
          <w:kern w:val="0"/>
          <w:sz w:val="32"/>
          <w:szCs w:val="32"/>
        </w:rPr>
        <w:t>范围</w:t>
      </w:r>
      <w:r>
        <w:rPr>
          <w:rFonts w:eastAsia="宋体" w:cs="Times New Roman"/>
          <w:bCs/>
          <w:color w:val="000000" w:themeColor="text1"/>
          <w:kern w:val="0"/>
          <w:sz w:val="32"/>
          <w:szCs w:val="32"/>
        </w:rPr>
        <w:t>使用了该添加剂；也可能是对原辅料管控不足，由其使用的复配添加剂中该添加剂含量较高。</w:t>
      </w:r>
    </w:p>
    <w:p w:rsidR="007F39FB" w:rsidRDefault="007A4230">
      <w:pPr>
        <w:numPr>
          <w:ilvl w:val="0"/>
          <w:numId w:val="1"/>
        </w:numPr>
        <w:ind w:firstLineChars="200" w:firstLine="640"/>
        <w:rPr>
          <w:rFonts w:eastAsia="黑体" w:cs="Times New Roman"/>
          <w:color w:val="000000" w:themeColor="text1"/>
          <w:kern w:val="0"/>
          <w:sz w:val="32"/>
          <w:szCs w:val="32"/>
        </w:rPr>
      </w:pPr>
      <w:proofErr w:type="gramStart"/>
      <w:r>
        <w:rPr>
          <w:rFonts w:eastAsia="黑体" w:cs="Times New Roman" w:hint="eastAsia"/>
          <w:color w:val="000000" w:themeColor="text1"/>
          <w:kern w:val="0"/>
          <w:sz w:val="32"/>
          <w:szCs w:val="32"/>
        </w:rPr>
        <w:t>恩诺沙</w:t>
      </w:r>
      <w:proofErr w:type="gramEnd"/>
      <w:r>
        <w:rPr>
          <w:rFonts w:eastAsia="黑体" w:cs="Times New Roman" w:hint="eastAsia"/>
          <w:color w:val="000000" w:themeColor="text1"/>
          <w:kern w:val="0"/>
          <w:sz w:val="32"/>
          <w:szCs w:val="32"/>
        </w:rPr>
        <w:t>星</w:t>
      </w:r>
    </w:p>
    <w:p w:rsidR="007F39FB" w:rsidRDefault="007A4230">
      <w:pPr>
        <w:spacing w:line="360" w:lineRule="auto"/>
        <w:ind w:firstLine="640"/>
        <w:rPr>
          <w:rFonts w:eastAsia="宋体" w:cs="Times New Roman"/>
          <w:bCs/>
          <w:color w:val="000000" w:themeColor="text1"/>
          <w:kern w:val="0"/>
          <w:sz w:val="32"/>
          <w:szCs w:val="32"/>
        </w:rPr>
      </w:pPr>
      <w:proofErr w:type="gramStart"/>
      <w:r>
        <w:rPr>
          <w:rFonts w:eastAsia="宋体" w:cs="Times New Roman"/>
          <w:bCs/>
          <w:color w:val="000000" w:themeColor="text1"/>
          <w:kern w:val="0"/>
          <w:sz w:val="32"/>
          <w:szCs w:val="32"/>
        </w:rPr>
        <w:t>恩诺沙星属</w:t>
      </w:r>
      <w:proofErr w:type="gramEnd"/>
      <w:r>
        <w:rPr>
          <w:rFonts w:eastAsia="宋体" w:cs="Times New Roman"/>
          <w:bCs/>
          <w:color w:val="000000" w:themeColor="text1"/>
          <w:kern w:val="0"/>
          <w:sz w:val="32"/>
          <w:szCs w:val="32"/>
        </w:rPr>
        <w:t>第三代</w:t>
      </w:r>
      <w:proofErr w:type="gramStart"/>
      <w:r>
        <w:rPr>
          <w:rFonts w:eastAsia="宋体" w:cs="Times New Roman"/>
          <w:bCs/>
          <w:color w:val="000000" w:themeColor="text1"/>
          <w:kern w:val="0"/>
          <w:sz w:val="32"/>
          <w:szCs w:val="32"/>
        </w:rPr>
        <w:t>喹</w:t>
      </w:r>
      <w:proofErr w:type="gramEnd"/>
      <w:r>
        <w:rPr>
          <w:rFonts w:eastAsia="宋体" w:cs="Times New Roman"/>
          <w:bCs/>
          <w:color w:val="000000" w:themeColor="text1"/>
          <w:kern w:val="0"/>
          <w:sz w:val="32"/>
          <w:szCs w:val="32"/>
        </w:rPr>
        <w:t>诺酮类药物，是一类人工合成的广谱抗菌药，用于治疗动物的皮肤感染、呼吸道感染等。长期食用</w:t>
      </w:r>
      <w:proofErr w:type="gramStart"/>
      <w:r>
        <w:rPr>
          <w:rFonts w:eastAsia="宋体" w:cs="Times New Roman"/>
          <w:bCs/>
          <w:color w:val="000000" w:themeColor="text1"/>
          <w:kern w:val="0"/>
          <w:sz w:val="32"/>
          <w:szCs w:val="32"/>
        </w:rPr>
        <w:t>恩诺沙</w:t>
      </w:r>
      <w:proofErr w:type="gramEnd"/>
      <w:r>
        <w:rPr>
          <w:rFonts w:eastAsia="宋体" w:cs="Times New Roman"/>
          <w:bCs/>
          <w:color w:val="000000" w:themeColor="text1"/>
          <w:kern w:val="0"/>
          <w:sz w:val="32"/>
          <w:szCs w:val="32"/>
        </w:rPr>
        <w:t>星残留超标的食品，可能在人体中蓄积，进而对人体机能造成危害，还可能使人体产生耐药性菌株。</w:t>
      </w:r>
    </w:p>
    <w:p w:rsidR="007F39FB" w:rsidRDefault="007A4230">
      <w:pPr>
        <w:numPr>
          <w:ilvl w:val="0"/>
          <w:numId w:val="1"/>
        </w:numPr>
        <w:ind w:firstLineChars="200" w:firstLine="640"/>
        <w:rPr>
          <w:rFonts w:eastAsia="黑体" w:cs="Times New Roman"/>
          <w:color w:val="000000" w:themeColor="text1"/>
          <w:kern w:val="0"/>
          <w:sz w:val="32"/>
          <w:szCs w:val="32"/>
        </w:rPr>
      </w:pPr>
      <w:r>
        <w:rPr>
          <w:rFonts w:eastAsia="黑体" w:cs="Times New Roman" w:hint="eastAsia"/>
          <w:color w:val="000000" w:themeColor="text1"/>
          <w:kern w:val="0"/>
          <w:sz w:val="32"/>
          <w:szCs w:val="32"/>
        </w:rPr>
        <w:t>呋喃</w:t>
      </w:r>
      <w:proofErr w:type="gramStart"/>
      <w:r>
        <w:rPr>
          <w:rFonts w:eastAsia="黑体" w:cs="Times New Roman" w:hint="eastAsia"/>
          <w:color w:val="000000" w:themeColor="text1"/>
          <w:kern w:val="0"/>
          <w:sz w:val="32"/>
          <w:szCs w:val="32"/>
        </w:rPr>
        <w:t>唑</w:t>
      </w:r>
      <w:proofErr w:type="gramEnd"/>
      <w:r>
        <w:rPr>
          <w:rFonts w:eastAsia="黑体" w:cs="Times New Roman" w:hint="eastAsia"/>
          <w:color w:val="000000" w:themeColor="text1"/>
          <w:kern w:val="0"/>
          <w:sz w:val="32"/>
          <w:szCs w:val="32"/>
        </w:rPr>
        <w:t>酮代谢物</w:t>
      </w:r>
    </w:p>
    <w:p w:rsidR="007F39FB" w:rsidRDefault="007A4230">
      <w:pPr>
        <w:spacing w:line="360" w:lineRule="auto"/>
        <w:ind w:firstLine="640"/>
        <w:rPr>
          <w:rFonts w:eastAsia="宋体" w:cs="Times New Roman"/>
          <w:bCs/>
          <w:color w:val="000000" w:themeColor="text1"/>
          <w:kern w:val="0"/>
          <w:sz w:val="32"/>
          <w:szCs w:val="32"/>
        </w:rPr>
      </w:pPr>
      <w:r>
        <w:rPr>
          <w:rFonts w:eastAsia="宋体" w:cs="Times New Roman"/>
          <w:bCs/>
          <w:color w:val="000000" w:themeColor="text1"/>
          <w:kern w:val="0"/>
          <w:sz w:val="32"/>
          <w:szCs w:val="32"/>
        </w:rPr>
        <w:lastRenderedPageBreak/>
        <w:t>呋喃</w:t>
      </w:r>
      <w:proofErr w:type="gramStart"/>
      <w:r>
        <w:rPr>
          <w:rFonts w:eastAsia="宋体" w:cs="Times New Roman"/>
          <w:bCs/>
          <w:color w:val="000000" w:themeColor="text1"/>
          <w:kern w:val="0"/>
          <w:sz w:val="32"/>
          <w:szCs w:val="32"/>
        </w:rPr>
        <w:t>唑</w:t>
      </w:r>
      <w:proofErr w:type="gramEnd"/>
      <w:r>
        <w:rPr>
          <w:rFonts w:eastAsia="宋体" w:cs="Times New Roman"/>
          <w:bCs/>
          <w:color w:val="000000" w:themeColor="text1"/>
          <w:kern w:val="0"/>
          <w:sz w:val="32"/>
          <w:szCs w:val="32"/>
        </w:rPr>
        <w:t>酮代谢物属于硝基呋喃类药物，是人工合成的广谱抗菌药。长期大量食用含硝基呋喃类药物及其代谢产物的食品对人体健康有一定影响。《食</w:t>
      </w:r>
      <w:r>
        <w:rPr>
          <w:rFonts w:eastAsia="宋体" w:cs="Times New Roman"/>
          <w:bCs/>
          <w:color w:val="000000" w:themeColor="text1"/>
          <w:kern w:val="0"/>
          <w:sz w:val="32"/>
          <w:szCs w:val="32"/>
        </w:rPr>
        <w:t>品动物中禁止使用的药品及其化合物清单》（中华人民共和国农业农村部公告第</w:t>
      </w:r>
      <w:r>
        <w:rPr>
          <w:rFonts w:eastAsia="宋体" w:cs="Times New Roman"/>
          <w:bCs/>
          <w:color w:val="000000" w:themeColor="text1"/>
          <w:kern w:val="0"/>
          <w:sz w:val="32"/>
          <w:szCs w:val="32"/>
        </w:rPr>
        <w:t>250</w:t>
      </w:r>
      <w:r>
        <w:rPr>
          <w:rFonts w:eastAsia="宋体" w:cs="Times New Roman"/>
          <w:bCs/>
          <w:color w:val="000000" w:themeColor="text1"/>
          <w:kern w:val="0"/>
          <w:sz w:val="32"/>
          <w:szCs w:val="32"/>
        </w:rPr>
        <w:t>号）中规定，呋喃</w:t>
      </w:r>
      <w:proofErr w:type="gramStart"/>
      <w:r>
        <w:rPr>
          <w:rFonts w:eastAsia="宋体" w:cs="Times New Roman"/>
          <w:bCs/>
          <w:color w:val="000000" w:themeColor="text1"/>
          <w:kern w:val="0"/>
          <w:sz w:val="32"/>
          <w:szCs w:val="32"/>
        </w:rPr>
        <w:t>唑</w:t>
      </w:r>
      <w:proofErr w:type="gramEnd"/>
      <w:r>
        <w:rPr>
          <w:rFonts w:eastAsia="宋体" w:cs="Times New Roman"/>
          <w:bCs/>
          <w:color w:val="000000" w:themeColor="text1"/>
          <w:kern w:val="0"/>
          <w:sz w:val="32"/>
          <w:szCs w:val="32"/>
        </w:rPr>
        <w:t>酮为禁止使用的药物，在动物性食品中不得检出。</w:t>
      </w:r>
    </w:p>
    <w:p w:rsidR="007F39FB" w:rsidRDefault="007A4230">
      <w:pPr>
        <w:numPr>
          <w:ilvl w:val="0"/>
          <w:numId w:val="1"/>
        </w:numPr>
        <w:ind w:firstLineChars="200" w:firstLine="640"/>
        <w:rPr>
          <w:rFonts w:eastAsia="黑体" w:cs="Times New Roman"/>
          <w:color w:val="000000" w:themeColor="text1"/>
          <w:kern w:val="0"/>
          <w:sz w:val="32"/>
          <w:szCs w:val="32"/>
        </w:rPr>
      </w:pPr>
      <w:r>
        <w:rPr>
          <w:rFonts w:eastAsia="黑体" w:cs="Times New Roman" w:hint="eastAsia"/>
          <w:color w:val="000000" w:themeColor="text1"/>
          <w:kern w:val="0"/>
          <w:sz w:val="32"/>
          <w:szCs w:val="32"/>
        </w:rPr>
        <w:t>氟</w:t>
      </w:r>
      <w:proofErr w:type="gramStart"/>
      <w:r>
        <w:rPr>
          <w:rFonts w:eastAsia="黑体" w:cs="Times New Roman" w:hint="eastAsia"/>
          <w:color w:val="000000" w:themeColor="text1"/>
          <w:kern w:val="0"/>
          <w:sz w:val="32"/>
          <w:szCs w:val="32"/>
        </w:rPr>
        <w:t>苯尼考</w:t>
      </w:r>
      <w:proofErr w:type="gramEnd"/>
      <w:r>
        <w:rPr>
          <w:rFonts w:eastAsia="黑体" w:cs="Times New Roman" w:hint="eastAsia"/>
          <w:color w:val="000000" w:themeColor="text1"/>
          <w:kern w:val="0"/>
          <w:sz w:val="32"/>
          <w:szCs w:val="32"/>
        </w:rPr>
        <w:t xml:space="preserve"> </w:t>
      </w:r>
    </w:p>
    <w:p w:rsidR="007F39FB" w:rsidRDefault="007A4230">
      <w:pPr>
        <w:spacing w:line="360" w:lineRule="auto"/>
        <w:ind w:firstLine="640"/>
        <w:rPr>
          <w:rFonts w:eastAsia="宋体" w:cs="Times New Roman"/>
          <w:bCs/>
          <w:color w:val="000000" w:themeColor="text1"/>
          <w:kern w:val="0"/>
          <w:sz w:val="32"/>
          <w:szCs w:val="32"/>
        </w:rPr>
      </w:pPr>
      <w:r>
        <w:rPr>
          <w:rFonts w:eastAsia="宋体" w:cs="Times New Roman" w:hint="eastAsia"/>
          <w:bCs/>
          <w:color w:val="000000" w:themeColor="text1"/>
          <w:kern w:val="0"/>
          <w:sz w:val="32"/>
          <w:szCs w:val="32"/>
        </w:rPr>
        <w:t>氟</w:t>
      </w:r>
      <w:proofErr w:type="gramStart"/>
      <w:r>
        <w:rPr>
          <w:rFonts w:eastAsia="宋体" w:cs="Times New Roman" w:hint="eastAsia"/>
          <w:bCs/>
          <w:color w:val="000000" w:themeColor="text1"/>
          <w:kern w:val="0"/>
          <w:sz w:val="32"/>
          <w:szCs w:val="32"/>
        </w:rPr>
        <w:t>苯尼考</w:t>
      </w:r>
      <w:proofErr w:type="gramEnd"/>
      <w:r>
        <w:rPr>
          <w:rFonts w:eastAsia="宋体" w:cs="Times New Roman" w:hint="eastAsia"/>
          <w:bCs/>
          <w:color w:val="000000" w:themeColor="text1"/>
          <w:kern w:val="0"/>
          <w:sz w:val="32"/>
          <w:szCs w:val="32"/>
        </w:rPr>
        <w:t>是一种抗生素类药物，抗菌谱广，是家禽常用的兽药，通常会添加在饲料里，提高禽畜的成活率。但国家规</w:t>
      </w:r>
      <w:proofErr w:type="gramStart"/>
      <w:r>
        <w:rPr>
          <w:rFonts w:eastAsia="宋体" w:cs="Times New Roman" w:hint="eastAsia"/>
          <w:bCs/>
          <w:color w:val="000000" w:themeColor="text1"/>
          <w:kern w:val="0"/>
          <w:sz w:val="32"/>
          <w:szCs w:val="32"/>
        </w:rPr>
        <w:t>定产蛋期不能</w:t>
      </w:r>
      <w:proofErr w:type="gramEnd"/>
      <w:r>
        <w:rPr>
          <w:rFonts w:eastAsia="宋体" w:cs="Times New Roman" w:hint="eastAsia"/>
          <w:bCs/>
          <w:color w:val="000000" w:themeColor="text1"/>
          <w:kern w:val="0"/>
          <w:sz w:val="32"/>
          <w:szCs w:val="32"/>
        </w:rPr>
        <w:t>使用该种兽药，仍然有部分养殖户则为了减少产蛋鸡生病，而违规使用这些药物，从而残留在鸡蛋里。</w:t>
      </w:r>
    </w:p>
    <w:p w:rsidR="007F39FB" w:rsidRDefault="007A4230">
      <w:pPr>
        <w:numPr>
          <w:ilvl w:val="0"/>
          <w:numId w:val="1"/>
        </w:numPr>
        <w:ind w:firstLineChars="200" w:firstLine="640"/>
        <w:rPr>
          <w:rFonts w:eastAsia="黑体" w:cs="Times New Roman"/>
          <w:color w:val="000000" w:themeColor="text1"/>
          <w:kern w:val="0"/>
          <w:sz w:val="32"/>
          <w:szCs w:val="32"/>
        </w:rPr>
      </w:pPr>
      <w:r>
        <w:rPr>
          <w:rFonts w:eastAsia="黑体" w:cs="Times New Roman" w:hint="eastAsia"/>
          <w:color w:val="000000" w:themeColor="text1"/>
          <w:kern w:val="0"/>
          <w:sz w:val="32"/>
          <w:szCs w:val="32"/>
        </w:rPr>
        <w:t>联苯菊酯</w:t>
      </w:r>
      <w:r>
        <w:rPr>
          <w:rFonts w:eastAsia="黑体" w:cs="Times New Roman"/>
          <w:color w:val="000000" w:themeColor="text1"/>
          <w:kern w:val="0"/>
          <w:sz w:val="32"/>
          <w:szCs w:val="32"/>
        </w:rPr>
        <w:t>、</w:t>
      </w:r>
    </w:p>
    <w:p w:rsidR="007F39FB" w:rsidRDefault="007A4230">
      <w:pPr>
        <w:widowControl/>
        <w:jc w:val="left"/>
        <w:rPr>
          <w:rFonts w:eastAsia="宋体" w:cs="Times New Roman"/>
          <w:bCs/>
          <w:color w:val="000000" w:themeColor="text1"/>
          <w:kern w:val="0"/>
          <w:sz w:val="32"/>
          <w:szCs w:val="32"/>
        </w:rPr>
      </w:pPr>
      <w:r>
        <w:rPr>
          <w:rFonts w:eastAsia="宋体" w:cs="Times New Roman" w:hint="eastAsia"/>
          <w:bCs/>
          <w:color w:val="000000" w:themeColor="text1"/>
          <w:kern w:val="0"/>
          <w:sz w:val="32"/>
          <w:szCs w:val="32"/>
        </w:rPr>
        <w:t>联苯菊酯是一种除虫类的杀虫药，本品具有击倒作用强、广谱、高效、快速、长残效等特点。主要用于防治棉铃虫，棉红蜘蛛，桃小食心虫，梨小食心虫，山楂叶螨，柑桔红蜘蛛等</w:t>
      </w:r>
      <w:r>
        <w:rPr>
          <w:rFonts w:eastAsia="宋体" w:cs="Times New Roman" w:hint="eastAsia"/>
          <w:bCs/>
          <w:color w:val="000000" w:themeColor="text1"/>
          <w:kern w:val="0"/>
          <w:sz w:val="32"/>
          <w:szCs w:val="32"/>
        </w:rPr>
        <w:t>20</w:t>
      </w:r>
      <w:r>
        <w:rPr>
          <w:rFonts w:eastAsia="宋体" w:cs="Times New Roman" w:hint="eastAsia"/>
          <w:bCs/>
          <w:color w:val="000000" w:themeColor="text1"/>
          <w:kern w:val="0"/>
          <w:sz w:val="32"/>
          <w:szCs w:val="32"/>
        </w:rPr>
        <w:t>多种害虫。对人畜毒性中等，对鱼毒性很高。对皮肤和眼睛无刺激作用，无致</w:t>
      </w:r>
      <w:proofErr w:type="gramStart"/>
      <w:r>
        <w:rPr>
          <w:rFonts w:eastAsia="宋体" w:cs="Times New Roman" w:hint="eastAsia"/>
          <w:bCs/>
          <w:color w:val="000000" w:themeColor="text1"/>
          <w:kern w:val="0"/>
          <w:sz w:val="32"/>
          <w:szCs w:val="32"/>
        </w:rPr>
        <w:t>畸</w:t>
      </w:r>
      <w:proofErr w:type="gramEnd"/>
      <w:r>
        <w:rPr>
          <w:rFonts w:eastAsia="宋体" w:cs="Times New Roman" w:hint="eastAsia"/>
          <w:bCs/>
          <w:color w:val="000000" w:themeColor="text1"/>
          <w:kern w:val="0"/>
          <w:sz w:val="32"/>
          <w:szCs w:val="32"/>
        </w:rPr>
        <w:t>、致癌、致突变作用。现在正是柑橙收获的季节，种植户急于上市，在施药后未等其降解就上市销售，导致在抽检中出现不合格的情况。</w:t>
      </w:r>
    </w:p>
    <w:p w:rsidR="007F39FB" w:rsidRDefault="007A4230">
      <w:pPr>
        <w:numPr>
          <w:ilvl w:val="0"/>
          <w:numId w:val="1"/>
        </w:numPr>
        <w:ind w:firstLineChars="200" w:firstLine="640"/>
        <w:rPr>
          <w:rFonts w:eastAsia="黑体" w:cs="Times New Roman"/>
          <w:color w:val="000000" w:themeColor="text1"/>
          <w:kern w:val="0"/>
          <w:sz w:val="32"/>
          <w:szCs w:val="32"/>
        </w:rPr>
      </w:pPr>
      <w:r>
        <w:rPr>
          <w:rFonts w:eastAsia="黑体" w:cs="Times New Roman"/>
          <w:color w:val="000000" w:themeColor="text1"/>
          <w:kern w:val="0"/>
          <w:sz w:val="32"/>
          <w:szCs w:val="32"/>
        </w:rPr>
        <w:t>三唑磷</w:t>
      </w:r>
      <w:r>
        <w:rPr>
          <w:rFonts w:eastAsia="黑体" w:cs="Times New Roman" w:hint="eastAsia"/>
          <w:color w:val="000000" w:themeColor="text1"/>
          <w:kern w:val="0"/>
          <w:sz w:val="32"/>
          <w:szCs w:val="32"/>
        </w:rPr>
        <w:t xml:space="preserve"> </w:t>
      </w:r>
    </w:p>
    <w:p w:rsidR="007F39FB" w:rsidRDefault="007A4230">
      <w:pPr>
        <w:widowControl/>
        <w:jc w:val="left"/>
        <w:rPr>
          <w:rFonts w:eastAsia="宋体" w:cs="Times New Roman"/>
          <w:bCs/>
          <w:color w:val="000000" w:themeColor="text1"/>
          <w:kern w:val="0"/>
          <w:sz w:val="32"/>
          <w:szCs w:val="32"/>
        </w:rPr>
      </w:pPr>
      <w:r>
        <w:rPr>
          <w:rFonts w:eastAsia="宋体" w:cs="Times New Roman" w:hint="eastAsia"/>
          <w:bCs/>
          <w:color w:val="000000" w:themeColor="text1"/>
          <w:kern w:val="0"/>
          <w:sz w:val="32"/>
          <w:szCs w:val="32"/>
        </w:rPr>
        <w:t>三唑</w:t>
      </w:r>
      <w:proofErr w:type="gramStart"/>
      <w:r>
        <w:rPr>
          <w:rFonts w:eastAsia="宋体" w:cs="Times New Roman" w:hint="eastAsia"/>
          <w:bCs/>
          <w:color w:val="000000" w:themeColor="text1"/>
          <w:kern w:val="0"/>
          <w:sz w:val="32"/>
          <w:szCs w:val="32"/>
        </w:rPr>
        <w:t>磷属于</w:t>
      </w:r>
      <w:proofErr w:type="gramEnd"/>
      <w:r>
        <w:rPr>
          <w:rFonts w:eastAsia="宋体" w:cs="Times New Roman" w:hint="eastAsia"/>
          <w:bCs/>
          <w:color w:val="000000" w:themeColor="text1"/>
          <w:kern w:val="0"/>
          <w:sz w:val="32"/>
          <w:szCs w:val="32"/>
        </w:rPr>
        <w:t>中等毒性非内吸有机磷广谱杀虫剂、杀螨剂、杀线虫剂。具有胃毒和触杀作用。主要用于棉花、粮食、果树</w:t>
      </w:r>
      <w:r>
        <w:rPr>
          <w:rFonts w:eastAsia="宋体" w:cs="Times New Roman" w:hint="eastAsia"/>
          <w:bCs/>
          <w:color w:val="000000" w:themeColor="text1"/>
          <w:kern w:val="0"/>
          <w:sz w:val="32"/>
          <w:szCs w:val="32"/>
        </w:rPr>
        <w:lastRenderedPageBreak/>
        <w:t>等鳞翅目害虫、害螨、蝇类幼虫及地下害虫等。《</w:t>
      </w:r>
      <w:r>
        <w:rPr>
          <w:rFonts w:eastAsia="宋体" w:cs="Times New Roman" w:hint="eastAsia"/>
          <w:bCs/>
          <w:color w:val="000000" w:themeColor="text1"/>
          <w:kern w:val="0"/>
          <w:sz w:val="32"/>
          <w:szCs w:val="32"/>
        </w:rPr>
        <w:t>食品安全国家标准</w:t>
      </w:r>
      <w:r>
        <w:rPr>
          <w:rFonts w:eastAsia="宋体" w:cs="Times New Roman" w:hint="eastAsia"/>
          <w:bCs/>
          <w:color w:val="000000" w:themeColor="text1"/>
          <w:kern w:val="0"/>
          <w:sz w:val="32"/>
          <w:szCs w:val="32"/>
        </w:rPr>
        <w:t xml:space="preserve"> </w:t>
      </w:r>
      <w:r>
        <w:rPr>
          <w:rFonts w:eastAsia="宋体" w:cs="Times New Roman" w:hint="eastAsia"/>
          <w:bCs/>
          <w:color w:val="000000" w:themeColor="text1"/>
          <w:kern w:val="0"/>
          <w:sz w:val="32"/>
          <w:szCs w:val="32"/>
        </w:rPr>
        <w:t>食品中农药最大残留限量》</w:t>
      </w:r>
      <w:r>
        <w:rPr>
          <w:rFonts w:eastAsia="宋体" w:cs="Times New Roman" w:hint="eastAsia"/>
          <w:bCs/>
          <w:color w:val="000000" w:themeColor="text1"/>
          <w:kern w:val="0"/>
          <w:sz w:val="32"/>
          <w:szCs w:val="32"/>
        </w:rPr>
        <w:t>(GB 2763</w:t>
      </w:r>
      <w:r>
        <w:rPr>
          <w:rFonts w:eastAsia="宋体" w:cs="Times New Roman" w:hint="eastAsia"/>
          <w:bCs/>
          <w:color w:val="000000" w:themeColor="text1"/>
          <w:kern w:val="0"/>
          <w:sz w:val="32"/>
          <w:szCs w:val="32"/>
        </w:rPr>
        <w:t>—</w:t>
      </w:r>
      <w:r>
        <w:rPr>
          <w:rFonts w:eastAsia="宋体" w:cs="Times New Roman" w:hint="eastAsia"/>
          <w:bCs/>
          <w:color w:val="000000" w:themeColor="text1"/>
          <w:kern w:val="0"/>
          <w:sz w:val="32"/>
          <w:szCs w:val="32"/>
        </w:rPr>
        <w:t>2016)</w:t>
      </w:r>
      <w:r>
        <w:rPr>
          <w:rFonts w:eastAsia="宋体" w:cs="Times New Roman" w:hint="eastAsia"/>
          <w:bCs/>
          <w:color w:val="000000" w:themeColor="text1"/>
          <w:kern w:val="0"/>
          <w:sz w:val="32"/>
          <w:szCs w:val="32"/>
        </w:rPr>
        <w:t>中规定，柑橘中三唑磷残留限量为不得超过</w:t>
      </w:r>
      <w:r>
        <w:rPr>
          <w:rFonts w:eastAsia="宋体" w:cs="Times New Roman" w:hint="eastAsia"/>
          <w:bCs/>
          <w:color w:val="000000" w:themeColor="text1"/>
          <w:kern w:val="0"/>
          <w:sz w:val="32"/>
          <w:szCs w:val="32"/>
        </w:rPr>
        <w:t>0.2mg/kg</w:t>
      </w:r>
      <w:r>
        <w:rPr>
          <w:rFonts w:eastAsia="宋体" w:cs="Times New Roman" w:hint="eastAsia"/>
          <w:bCs/>
          <w:color w:val="000000" w:themeColor="text1"/>
          <w:kern w:val="0"/>
          <w:sz w:val="32"/>
          <w:szCs w:val="32"/>
        </w:rPr>
        <w:t>。三唑磷残留超标可能由于农药施药量过大，或者使用频率过高，或者没有严格执行农药停药期造成。少量的农药残留不会导致急性中毒，但长期食用农药残留超标的水果，可能对人体健康产生不良影响。</w:t>
      </w:r>
    </w:p>
    <w:p w:rsidR="007F39FB" w:rsidRDefault="007A4230">
      <w:pPr>
        <w:widowControl/>
        <w:jc w:val="left"/>
        <w:rPr>
          <w:rFonts w:eastAsia="宋体" w:cs="Times New Roman"/>
          <w:bCs/>
          <w:color w:val="000000" w:themeColor="text1"/>
          <w:kern w:val="0"/>
          <w:sz w:val="32"/>
          <w:szCs w:val="32"/>
        </w:rPr>
      </w:pPr>
      <w:r>
        <w:rPr>
          <w:rFonts w:eastAsia="宋体" w:cs="Times New Roman"/>
          <w:bCs/>
          <w:color w:val="000000" w:themeColor="text1"/>
          <w:kern w:val="0"/>
          <w:sz w:val="32"/>
          <w:szCs w:val="32"/>
        </w:rPr>
        <w:t xml:space="preserve">                                                </w:t>
      </w:r>
    </w:p>
    <w:p w:rsidR="007F39FB" w:rsidRDefault="007F39FB">
      <w:pPr>
        <w:spacing w:line="360" w:lineRule="auto"/>
        <w:ind w:firstLine="640"/>
        <w:rPr>
          <w:rFonts w:eastAsia="黑体"/>
          <w:sz w:val="32"/>
          <w:szCs w:val="32"/>
        </w:rPr>
      </w:pPr>
    </w:p>
    <w:p w:rsidR="007F39FB" w:rsidRDefault="007F39FB">
      <w:pPr>
        <w:spacing w:line="360" w:lineRule="auto"/>
        <w:ind w:firstLine="640"/>
        <w:rPr>
          <w:rFonts w:eastAsia="宋体" w:cs="Times New Roman"/>
          <w:bCs/>
          <w:color w:val="000000" w:themeColor="text1"/>
          <w:kern w:val="0"/>
          <w:sz w:val="32"/>
          <w:szCs w:val="32"/>
        </w:rPr>
      </w:pPr>
    </w:p>
    <w:p w:rsidR="007F39FB" w:rsidRDefault="007F39FB">
      <w:pPr>
        <w:spacing w:line="360" w:lineRule="auto"/>
        <w:rPr>
          <w:rFonts w:eastAsia="黑体" w:cs="Times New Roman"/>
          <w:color w:val="000000" w:themeColor="text1"/>
          <w:kern w:val="0"/>
          <w:sz w:val="32"/>
          <w:szCs w:val="32"/>
        </w:rPr>
      </w:pPr>
    </w:p>
    <w:sectPr w:rsidR="007F39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auto"/>
    <w:pitch w:val="default"/>
    <w:sig w:usb0="00000000" w:usb1="00000000"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0BDD63"/>
    <w:multiLevelType w:val="singleLevel"/>
    <w:tmpl w:val="CE0BDD63"/>
    <w:lvl w:ilvl="0">
      <w:start w:val="1"/>
      <w:numFmt w:val="chineseCounting"/>
      <w:suff w:val="nothing"/>
      <w:lvlText w:val="%1、"/>
      <w:lvlJc w:val="left"/>
      <w:pPr>
        <w:ind w:left="0" w:firstLine="420"/>
      </w:pPr>
      <w:rPr>
        <w:rFonts w:hint="eastAsia"/>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revisionView w:markup="0"/>
  <w:trackRevision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2NGY0ZTYyY2JlNWI1YzkwODBiY2U4MGMwMDU5NTcifQ=="/>
    <w:docVar w:name="KGWebUrl" w:val="http://19.121.241.45/seeyon/officeservlet"/>
  </w:docVars>
  <w:rsids>
    <w:rsidRoot w:val="1FD731CE"/>
    <w:rsid w:val="000139BE"/>
    <w:rsid w:val="000A275E"/>
    <w:rsid w:val="000D1112"/>
    <w:rsid w:val="000F722E"/>
    <w:rsid w:val="001031D6"/>
    <w:rsid w:val="0017756D"/>
    <w:rsid w:val="00196D2C"/>
    <w:rsid w:val="00240E0F"/>
    <w:rsid w:val="00245222"/>
    <w:rsid w:val="00267925"/>
    <w:rsid w:val="00270C9D"/>
    <w:rsid w:val="003A65A7"/>
    <w:rsid w:val="003B5D49"/>
    <w:rsid w:val="003D5E39"/>
    <w:rsid w:val="00462342"/>
    <w:rsid w:val="00465E74"/>
    <w:rsid w:val="00484A0A"/>
    <w:rsid w:val="004F1C34"/>
    <w:rsid w:val="00516819"/>
    <w:rsid w:val="00550C03"/>
    <w:rsid w:val="00576379"/>
    <w:rsid w:val="005C06F3"/>
    <w:rsid w:val="005C33CB"/>
    <w:rsid w:val="005D78D5"/>
    <w:rsid w:val="00616936"/>
    <w:rsid w:val="006645F3"/>
    <w:rsid w:val="0067473C"/>
    <w:rsid w:val="00676922"/>
    <w:rsid w:val="006C4888"/>
    <w:rsid w:val="00726A4B"/>
    <w:rsid w:val="00736DB5"/>
    <w:rsid w:val="00737C50"/>
    <w:rsid w:val="007724F1"/>
    <w:rsid w:val="007A4230"/>
    <w:rsid w:val="007A6B3B"/>
    <w:rsid w:val="007B1FCC"/>
    <w:rsid w:val="007D198D"/>
    <w:rsid w:val="007F20D5"/>
    <w:rsid w:val="007F39FB"/>
    <w:rsid w:val="00813729"/>
    <w:rsid w:val="00830BF8"/>
    <w:rsid w:val="008528EA"/>
    <w:rsid w:val="00867EE4"/>
    <w:rsid w:val="008906C1"/>
    <w:rsid w:val="008941A5"/>
    <w:rsid w:val="008A2321"/>
    <w:rsid w:val="008E463F"/>
    <w:rsid w:val="009B7057"/>
    <w:rsid w:val="00A27ED0"/>
    <w:rsid w:val="00A3433C"/>
    <w:rsid w:val="00A376C0"/>
    <w:rsid w:val="00AC08C5"/>
    <w:rsid w:val="00AE2924"/>
    <w:rsid w:val="00B26C49"/>
    <w:rsid w:val="00B45E45"/>
    <w:rsid w:val="00B803BC"/>
    <w:rsid w:val="00B83C3E"/>
    <w:rsid w:val="00BD254B"/>
    <w:rsid w:val="00C934ED"/>
    <w:rsid w:val="00C96BD5"/>
    <w:rsid w:val="00CA0E2D"/>
    <w:rsid w:val="00CD4164"/>
    <w:rsid w:val="00CE2A92"/>
    <w:rsid w:val="00D2099E"/>
    <w:rsid w:val="00D37A4B"/>
    <w:rsid w:val="00D56071"/>
    <w:rsid w:val="00D67D8A"/>
    <w:rsid w:val="00D91A35"/>
    <w:rsid w:val="00D91A6D"/>
    <w:rsid w:val="00DA0273"/>
    <w:rsid w:val="00DA0A14"/>
    <w:rsid w:val="00DA5C44"/>
    <w:rsid w:val="00E73D1F"/>
    <w:rsid w:val="00E81F8E"/>
    <w:rsid w:val="00E840AE"/>
    <w:rsid w:val="00ED485F"/>
    <w:rsid w:val="00EE11C5"/>
    <w:rsid w:val="00F04423"/>
    <w:rsid w:val="00F523AE"/>
    <w:rsid w:val="00F72169"/>
    <w:rsid w:val="00F90182"/>
    <w:rsid w:val="00FE0934"/>
    <w:rsid w:val="050D4849"/>
    <w:rsid w:val="05413254"/>
    <w:rsid w:val="05E1109D"/>
    <w:rsid w:val="0D084B45"/>
    <w:rsid w:val="0DA9532B"/>
    <w:rsid w:val="149E726C"/>
    <w:rsid w:val="15DC0E84"/>
    <w:rsid w:val="1994269A"/>
    <w:rsid w:val="1CB02232"/>
    <w:rsid w:val="1FD731CE"/>
    <w:rsid w:val="20417810"/>
    <w:rsid w:val="21080928"/>
    <w:rsid w:val="22F64197"/>
    <w:rsid w:val="25981AB5"/>
    <w:rsid w:val="27286FB2"/>
    <w:rsid w:val="2A52692D"/>
    <w:rsid w:val="2AAD0908"/>
    <w:rsid w:val="2C602C01"/>
    <w:rsid w:val="2D163F80"/>
    <w:rsid w:val="2D8214ED"/>
    <w:rsid w:val="2E7555D3"/>
    <w:rsid w:val="2E7720BF"/>
    <w:rsid w:val="2F2E698C"/>
    <w:rsid w:val="2FB12BBB"/>
    <w:rsid w:val="347C45E6"/>
    <w:rsid w:val="34AC10D9"/>
    <w:rsid w:val="37272367"/>
    <w:rsid w:val="378F216D"/>
    <w:rsid w:val="385B0E4C"/>
    <w:rsid w:val="38C14C44"/>
    <w:rsid w:val="39206CC4"/>
    <w:rsid w:val="39985013"/>
    <w:rsid w:val="3AFA0F0C"/>
    <w:rsid w:val="3DF82A4E"/>
    <w:rsid w:val="424C3CC7"/>
    <w:rsid w:val="467E22D3"/>
    <w:rsid w:val="474E6020"/>
    <w:rsid w:val="4D1F45CA"/>
    <w:rsid w:val="4EA56E6D"/>
    <w:rsid w:val="53605111"/>
    <w:rsid w:val="56742890"/>
    <w:rsid w:val="57EA0B70"/>
    <w:rsid w:val="5F1F0893"/>
    <w:rsid w:val="5F99829C"/>
    <w:rsid w:val="60824919"/>
    <w:rsid w:val="610E0B87"/>
    <w:rsid w:val="61473315"/>
    <w:rsid w:val="615E58FB"/>
    <w:rsid w:val="62550AF8"/>
    <w:rsid w:val="62C54CCE"/>
    <w:rsid w:val="68F53D93"/>
    <w:rsid w:val="6AFC09F6"/>
    <w:rsid w:val="6C1A634D"/>
    <w:rsid w:val="6CF21078"/>
    <w:rsid w:val="6E511637"/>
    <w:rsid w:val="70667F46"/>
    <w:rsid w:val="741F6808"/>
    <w:rsid w:val="74EB6AD9"/>
    <w:rsid w:val="7EC70513"/>
    <w:rsid w:val="7FD04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HTML Preformatted"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Theme="minorEastAsia"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qFormat/>
    <w:pPr>
      <w:widowControl/>
      <w:spacing w:before="100" w:beforeAutospacing="1" w:after="100" w:afterAutospacing="1"/>
      <w:jc w:val="left"/>
    </w:pPr>
    <w:rPr>
      <w:rFonts w:ascii="宋体" w:eastAsia="宋体" w:hAnsi="宋体" w:cs="宋体"/>
      <w:kern w:val="0"/>
      <w:sz w:val="24"/>
    </w:rPr>
  </w:style>
  <w:style w:type="character" w:styleId="a6">
    <w:name w:val="Strong"/>
    <w:basedOn w:val="a0"/>
    <w:uiPriority w:val="22"/>
    <w:qFormat/>
    <w:rPr>
      <w:b/>
      <w:bCs/>
    </w:rPr>
  </w:style>
  <w:style w:type="character" w:styleId="a7">
    <w:name w:val="Hyperlink"/>
    <w:basedOn w:val="a0"/>
    <w:qFormat/>
    <w:rPr>
      <w:color w:val="0000FF"/>
      <w:u w:val="single"/>
    </w:rPr>
  </w:style>
  <w:style w:type="paragraph" w:styleId="a8">
    <w:name w:val="List Paragraph"/>
    <w:basedOn w:val="a"/>
    <w:uiPriority w:val="99"/>
    <w:unhideWhenUsed/>
    <w:qFormat/>
    <w:pPr>
      <w:ind w:firstLineChars="200" w:firstLine="420"/>
    </w:pPr>
  </w:style>
  <w:style w:type="character" w:customStyle="1" w:styleId="Char0">
    <w:name w:val="页眉 Char"/>
    <w:basedOn w:val="a0"/>
    <w:link w:val="a4"/>
    <w:qFormat/>
    <w:rPr>
      <w:rFonts w:eastAsiaTheme="minorEastAsia" w:cstheme="minorBidi"/>
      <w:kern w:val="2"/>
      <w:sz w:val="18"/>
      <w:szCs w:val="18"/>
    </w:rPr>
  </w:style>
  <w:style w:type="character" w:customStyle="1" w:styleId="Char">
    <w:name w:val="页脚 Char"/>
    <w:basedOn w:val="a0"/>
    <w:link w:val="a3"/>
    <w:qFormat/>
    <w:rPr>
      <w:rFonts w:eastAsiaTheme="minorEastAsia" w:cstheme="minorBidi"/>
      <w:kern w:val="2"/>
      <w:sz w:val="18"/>
      <w:szCs w:val="18"/>
    </w:rPr>
  </w:style>
  <w:style w:type="character" w:customStyle="1" w:styleId="2Char">
    <w:name w:val="标题 2 Char"/>
    <w:basedOn w:val="a0"/>
    <w:link w:val="2"/>
    <w:uiPriority w:val="9"/>
    <w:qFormat/>
    <w:rPr>
      <w:rFonts w:ascii="宋体" w:hAnsi="宋体" w:cs="宋体"/>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HTML Preformatted"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Theme="minorEastAsia"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qFormat/>
    <w:pPr>
      <w:widowControl/>
      <w:spacing w:before="100" w:beforeAutospacing="1" w:after="100" w:afterAutospacing="1"/>
      <w:jc w:val="left"/>
    </w:pPr>
    <w:rPr>
      <w:rFonts w:ascii="宋体" w:eastAsia="宋体" w:hAnsi="宋体" w:cs="宋体"/>
      <w:kern w:val="0"/>
      <w:sz w:val="24"/>
    </w:rPr>
  </w:style>
  <w:style w:type="character" w:styleId="a6">
    <w:name w:val="Strong"/>
    <w:basedOn w:val="a0"/>
    <w:uiPriority w:val="22"/>
    <w:qFormat/>
    <w:rPr>
      <w:b/>
      <w:bCs/>
    </w:rPr>
  </w:style>
  <w:style w:type="character" w:styleId="a7">
    <w:name w:val="Hyperlink"/>
    <w:basedOn w:val="a0"/>
    <w:qFormat/>
    <w:rPr>
      <w:color w:val="0000FF"/>
      <w:u w:val="single"/>
    </w:rPr>
  </w:style>
  <w:style w:type="paragraph" w:styleId="a8">
    <w:name w:val="List Paragraph"/>
    <w:basedOn w:val="a"/>
    <w:uiPriority w:val="99"/>
    <w:unhideWhenUsed/>
    <w:qFormat/>
    <w:pPr>
      <w:ind w:firstLineChars="200" w:firstLine="420"/>
    </w:pPr>
  </w:style>
  <w:style w:type="character" w:customStyle="1" w:styleId="Char0">
    <w:name w:val="页眉 Char"/>
    <w:basedOn w:val="a0"/>
    <w:link w:val="a4"/>
    <w:qFormat/>
    <w:rPr>
      <w:rFonts w:eastAsiaTheme="minorEastAsia" w:cstheme="minorBidi"/>
      <w:kern w:val="2"/>
      <w:sz w:val="18"/>
      <w:szCs w:val="18"/>
    </w:rPr>
  </w:style>
  <w:style w:type="character" w:customStyle="1" w:styleId="Char">
    <w:name w:val="页脚 Char"/>
    <w:basedOn w:val="a0"/>
    <w:link w:val="a3"/>
    <w:qFormat/>
    <w:rPr>
      <w:rFonts w:eastAsiaTheme="minorEastAsia" w:cstheme="minorBidi"/>
      <w:kern w:val="2"/>
      <w:sz w:val="18"/>
      <w:szCs w:val="18"/>
    </w:rPr>
  </w:style>
  <w:style w:type="character" w:customStyle="1" w:styleId="2Char">
    <w:name w:val="标题 2 Char"/>
    <w:basedOn w:val="a0"/>
    <w:link w:val="2"/>
    <w:uiPriority w:val="9"/>
    <w:qFormat/>
    <w:rPr>
      <w:rFonts w:ascii="宋体" w:hAnsi="宋体" w:cs="宋体"/>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79</Characters>
  <Application>Microsoft Office Word</Application>
  <DocSecurity>0</DocSecurity>
  <Lines>1</Lines>
  <Paragraphs>2</Paragraphs>
  <ScaleCrop>false</ScaleCrop>
  <Company>微软中国</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张敏华</cp:lastModifiedBy>
  <cp:revision>2</cp:revision>
  <dcterms:created xsi:type="dcterms:W3CDTF">2022-12-20T08:07:00Z</dcterms:created>
  <dcterms:modified xsi:type="dcterms:W3CDTF">2022-12-20T08:07:00Z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88D058FE756C42418FC83CDE2858B206</vt:lpwstr>
  </property>
</Properties>
</file>