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附件2-1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职业技能等级证书全国联网查询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系统数据勘误说明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江门市职业技能鉴定指导中心：</w:t>
      </w:r>
    </w:p>
    <w:p>
      <w:pPr>
        <w:ind w:firstLine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由于本机构（写明机构名称）</w:t>
      </w:r>
      <w:r>
        <w:rPr>
          <w:rFonts w:hint="eastAsia" w:ascii="仿宋_GB2312" w:hAnsi="宋体" w:eastAsia="仿宋_GB2312"/>
          <w:sz w:val="32"/>
          <w:szCs w:val="32"/>
          <w:highlight w:val="yellow"/>
        </w:rPr>
        <w:t>______________</w:t>
      </w:r>
      <w:r>
        <w:rPr>
          <w:rFonts w:hint="eastAsia" w:ascii="仿宋_GB2312" w:hAnsi="宋体" w:eastAsia="仿宋_GB2312"/>
          <w:sz w:val="32"/>
          <w:szCs w:val="32"/>
        </w:rPr>
        <w:t>，经办人员（写明经办人员姓名、联系电话）</w:t>
      </w:r>
      <w:r>
        <w:rPr>
          <w:rFonts w:hint="eastAsia" w:ascii="仿宋_GB2312" w:hAnsi="宋体" w:eastAsia="仿宋_GB2312"/>
          <w:sz w:val="32"/>
          <w:szCs w:val="32"/>
          <w:highlight w:val="yellow"/>
        </w:rPr>
        <w:t>__________________</w:t>
      </w:r>
      <w:r>
        <w:rPr>
          <w:rFonts w:hint="eastAsia" w:ascii="仿宋_GB2312" w:hAnsi="宋体" w:eastAsia="仿宋_GB2312"/>
          <w:sz w:val="32"/>
          <w:szCs w:val="32"/>
        </w:rPr>
        <w:t>，（写明具体原因）</w:t>
      </w:r>
      <w:r>
        <w:rPr>
          <w:rFonts w:hint="eastAsia" w:ascii="仿宋_GB2312" w:hAnsi="宋体" w:eastAsia="仿宋_GB2312"/>
          <w:sz w:val="32"/>
          <w:szCs w:val="32"/>
          <w:highlight w:val="yellow"/>
        </w:rPr>
        <w:t>___________________________________</w:t>
      </w:r>
      <w:r>
        <w:rPr>
          <w:rFonts w:hint="eastAsia" w:ascii="仿宋_GB2312" w:hAnsi="宋体" w:eastAsia="仿宋_GB2312"/>
          <w:sz w:val="32"/>
          <w:szCs w:val="32"/>
        </w:rPr>
        <w:t>，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造成</w:t>
      </w:r>
      <w:r>
        <w:rPr>
          <w:rFonts w:hint="eastAsia" w:ascii="仿宋_GB2312" w:hAnsi="宋体" w:eastAsia="仿宋_GB2312"/>
          <w:sz w:val="32"/>
          <w:szCs w:val="32"/>
          <w:highlight w:val="yellow"/>
        </w:rPr>
        <w:t>________________</w:t>
      </w:r>
      <w:r>
        <w:rPr>
          <w:rFonts w:hint="eastAsia" w:ascii="仿宋_GB2312" w:hAnsi="宋体" w:eastAsia="仿宋_GB2312"/>
          <w:sz w:val="32"/>
          <w:szCs w:val="32"/>
        </w:rPr>
        <w:t>（写明具体数据错误情况）</w:t>
      </w:r>
      <w:ins w:id="0" w:author="梁炎均" w:date="2023-01-16T10:07:19Z">
        <w:r>
          <w:rPr>
            <w:rFonts w:hint="eastAsia" w:ascii="仿宋_GB2312" w:hAnsi="宋体" w:eastAsia="仿宋_GB2312"/>
            <w:sz w:val="32"/>
            <w:szCs w:val="32"/>
            <w:lang w:eastAsia="zh-CN"/>
          </w:rPr>
          <w:t>，</w:t>
        </w:r>
      </w:ins>
      <w:del w:id="1" w:author="梁炎均" w:date="2023-01-16T10:07:19Z">
        <w:r>
          <w:rPr>
            <w:rFonts w:hint="eastAsia" w:ascii="仿宋_GB2312" w:hAnsi="宋体" w:eastAsia="仿宋_GB2312"/>
            <w:sz w:val="32"/>
            <w:szCs w:val="32"/>
          </w:rPr>
          <w:delText>,</w:delText>
        </w:r>
      </w:del>
      <w:r>
        <w:rPr>
          <w:rFonts w:hint="eastAsia" w:ascii="仿宋_GB2312" w:hAnsi="宋体" w:eastAsia="仿宋_GB2312"/>
          <w:sz w:val="32"/>
          <w:szCs w:val="32"/>
        </w:rPr>
        <w:t>且以上数据已经在职业技能等级证书全国联网查询系统可查。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经本机构</w:t>
      </w:r>
      <w:r>
        <w:rPr>
          <w:rFonts w:hint="eastAsia" w:ascii="仿宋_GB2312" w:hAnsi="宋体" w:eastAsia="仿宋_GB2312"/>
          <w:sz w:val="32"/>
          <w:szCs w:val="32"/>
          <w:highlight w:val="yellow"/>
        </w:rPr>
        <w:t>_____________</w:t>
      </w:r>
      <w:ins w:id="2" w:author="梁炎均" w:date="2023-01-16T10:07:48Z">
        <w:r>
          <w:rPr>
            <w:rFonts w:hint="eastAsia" w:ascii="仿宋_GB2312" w:hAnsi="宋体" w:eastAsia="仿宋_GB2312"/>
            <w:sz w:val="32"/>
            <w:szCs w:val="32"/>
            <w:highlight w:val="yellow"/>
            <w:lang w:eastAsia="zh-CN"/>
          </w:rPr>
          <w:t>（</w:t>
        </w:r>
      </w:ins>
      <w:del w:id="3" w:author="梁炎均" w:date="2023-01-16T10:07:48Z">
        <w:r>
          <w:rPr>
            <w:rFonts w:hint="eastAsia" w:ascii="仿宋_GB2312" w:hAnsi="宋体" w:eastAsia="仿宋_GB2312"/>
            <w:sz w:val="32"/>
            <w:szCs w:val="32"/>
          </w:rPr>
          <w:delText>(</w:delText>
        </w:r>
      </w:del>
      <w:r>
        <w:rPr>
          <w:rFonts w:hint="eastAsia" w:ascii="仿宋_GB2312" w:hAnsi="宋体" w:eastAsia="仿宋_GB2312"/>
          <w:sz w:val="32"/>
          <w:szCs w:val="32"/>
        </w:rPr>
        <w:t>写明核实责任人姓名，联系电话）核实，正确数据为：</w:t>
      </w:r>
      <w:r>
        <w:rPr>
          <w:rFonts w:hint="eastAsia" w:ascii="仿宋_GB2312" w:hAnsi="宋体" w:eastAsia="仿宋_GB2312"/>
          <w:sz w:val="32"/>
          <w:szCs w:val="32"/>
          <w:highlight w:val="yellow"/>
        </w:rPr>
        <w:t>____________________</w:t>
      </w:r>
      <w:r>
        <w:rPr>
          <w:rFonts w:hint="eastAsia" w:ascii="仿宋_GB2312" w:hAnsi="宋体" w:eastAsia="仿宋_GB2312"/>
          <w:sz w:val="32"/>
          <w:szCs w:val="32"/>
        </w:rPr>
        <w:t>（写明校核后的正确数据或者正确情况等详细具体内容），并已与证书持有人</w:t>
      </w:r>
      <w:ins w:id="4" w:author="梁炎均" w:date="2023-01-16T10:07:48Z">
        <w:r>
          <w:rPr>
            <w:rFonts w:hint="eastAsia" w:ascii="仿宋_GB2312" w:hAnsi="宋体" w:eastAsia="仿宋_GB2312"/>
            <w:sz w:val="32"/>
            <w:szCs w:val="32"/>
            <w:lang w:eastAsia="zh-CN"/>
          </w:rPr>
          <w:t>（</w:t>
        </w:r>
      </w:ins>
      <w:del w:id="5" w:author="梁炎均" w:date="2023-01-16T10:07:48Z">
        <w:r>
          <w:rPr>
            <w:rFonts w:hint="eastAsia" w:ascii="仿宋_GB2312" w:hAnsi="宋体" w:eastAsia="仿宋_GB2312"/>
            <w:sz w:val="32"/>
            <w:szCs w:val="32"/>
          </w:rPr>
          <w:delText>(</w:delText>
        </w:r>
      </w:del>
      <w:r>
        <w:rPr>
          <w:rFonts w:hint="eastAsia" w:ascii="仿宋_GB2312" w:hAnsi="宋体" w:eastAsia="仿宋_GB2312"/>
          <w:sz w:val="32"/>
          <w:szCs w:val="32"/>
        </w:rPr>
        <w:t>详见附件2-2证书持有人承诺表</w:t>
      </w:r>
      <w:ins w:id="6" w:author="梁炎均" w:date="2023-01-16T10:07:48Z">
        <w:r>
          <w:rPr>
            <w:rFonts w:hint="eastAsia" w:ascii="仿宋_GB2312" w:hAnsi="宋体" w:eastAsia="仿宋_GB2312"/>
            <w:sz w:val="32"/>
            <w:szCs w:val="32"/>
            <w:lang w:eastAsia="zh-CN"/>
          </w:rPr>
          <w:t>）</w:t>
        </w:r>
      </w:ins>
      <w:del w:id="7" w:author="梁炎均" w:date="2023-01-16T10:07:48Z">
        <w:r>
          <w:rPr>
            <w:rFonts w:hint="eastAsia" w:ascii="仿宋_GB2312" w:hAnsi="宋体" w:eastAsia="仿宋_GB2312"/>
            <w:sz w:val="32"/>
            <w:szCs w:val="32"/>
          </w:rPr>
          <w:delText>)</w:delText>
        </w:r>
      </w:del>
      <w:r>
        <w:rPr>
          <w:rFonts w:hint="eastAsia" w:ascii="仿宋_GB2312" w:hAnsi="宋体" w:eastAsia="仿宋_GB2312"/>
          <w:sz w:val="32"/>
          <w:szCs w:val="32"/>
        </w:rPr>
        <w:t>进行核实，确认其无享受过积分入户、补贴资金等与证书挂钩的相关待遇。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本机构（写明机构全称）保证如下：（写明整改措施）</w:t>
      </w:r>
      <w:r>
        <w:rPr>
          <w:rFonts w:hint="eastAsia" w:ascii="仿宋_GB2312" w:hAnsi="宋体" w:eastAsia="仿宋_GB2312"/>
          <w:sz w:val="32"/>
          <w:szCs w:val="32"/>
          <w:highlight w:val="yellow"/>
        </w:rPr>
        <w:t>_________________________________________________________________________________________</w:t>
      </w:r>
      <w:ins w:id="8" w:author="梁炎均" w:date="2023-01-16T10:07:26Z">
        <w:r>
          <w:rPr>
            <w:rFonts w:hint="eastAsia" w:ascii="仿宋_GB2312" w:hAnsi="宋体" w:eastAsia="仿宋_GB2312"/>
            <w:sz w:val="32"/>
            <w:szCs w:val="32"/>
            <w:highlight w:val="yellow"/>
            <w:lang w:eastAsia="zh-CN"/>
          </w:rPr>
          <w:t>，</w:t>
        </w:r>
      </w:ins>
      <w:del w:id="9" w:author="梁炎均" w:date="2023-01-16T10:07:26Z">
        <w:r>
          <w:rPr>
            <w:rFonts w:hint="eastAsia" w:ascii="仿宋_GB2312" w:hAnsi="宋体" w:eastAsia="仿宋_GB2312"/>
            <w:sz w:val="32"/>
            <w:szCs w:val="32"/>
          </w:rPr>
          <w:delText>,</w:delText>
        </w:r>
      </w:del>
      <w:r>
        <w:rPr>
          <w:rFonts w:hint="eastAsia" w:ascii="仿宋_GB2312" w:hAnsi="宋体" w:eastAsia="仿宋_GB2312"/>
          <w:sz w:val="32"/>
          <w:szCs w:val="32"/>
        </w:rPr>
        <w:t>并且愿意承担由此引起的一切法律后果。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以上说明属实，请批准予以更正。</w:t>
      </w:r>
    </w:p>
    <w:p>
      <w:pPr>
        <w:ind w:firstLine="3840" w:firstLineChars="1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申请机构全称（盖章）：</w:t>
      </w:r>
      <w:r>
        <w:rPr>
          <w:rFonts w:hint="eastAsia" w:ascii="仿宋_GB2312" w:hAnsi="宋体" w:eastAsia="仿宋_GB2312"/>
          <w:sz w:val="32"/>
          <w:szCs w:val="32"/>
        </w:rPr>
        <w:br w:type="textWrapping"/>
      </w:r>
      <w:r>
        <w:rPr>
          <w:rFonts w:hint="eastAsia" w:ascii="仿宋_GB2312" w:hAnsi="宋体" w:eastAsia="仿宋_GB2312"/>
          <w:sz w:val="32"/>
          <w:szCs w:val="32"/>
        </w:rPr>
        <w:t xml:space="preserve">                        机构负责人签名：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日期：</w:t>
      </w:r>
    </w:p>
    <w:p>
      <w:pPr>
        <w:spacing w:line="600" w:lineRule="exact"/>
        <w:jc w:val="center"/>
        <w:rPr>
          <w:rFonts w:ascii="仿宋_GB2312" w:hAnsi="宋体" w:eastAsia="仿宋_GB2312"/>
          <w:sz w:val="32"/>
          <w:szCs w:val="32"/>
        </w:rPr>
        <w:sectPr>
          <w:pgSz w:w="11906" w:h="16838"/>
          <w:pgMar w:top="1327" w:right="1800" w:bottom="595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本页</w:t>
      </w:r>
      <w:r>
        <w:rPr>
          <w:rFonts w:hint="eastAsia" w:ascii="仿宋_GB2312" w:hAnsi="宋体" w:eastAsia="仿宋_GB2312"/>
          <w:sz w:val="32"/>
          <w:szCs w:val="32"/>
        </w:rPr>
        <w:t>内容由评价机构填写）</w:t>
      </w:r>
      <w:r>
        <w:rPr>
          <w:rFonts w:ascii="仿宋_GB2312" w:hAnsi="宋体" w:eastAsia="仿宋_GB2312"/>
          <w:sz w:val="32"/>
          <w:szCs w:val="32"/>
        </w:rPr>
        <w:br w:type="page"/>
      </w:r>
    </w:p>
    <w:tbl>
      <w:tblPr>
        <w:tblStyle w:val="10"/>
        <w:tblW w:w="5172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7"/>
        <w:gridCol w:w="993"/>
        <w:gridCol w:w="993"/>
        <w:gridCol w:w="848"/>
        <w:gridCol w:w="1418"/>
        <w:gridCol w:w="1274"/>
        <w:gridCol w:w="678"/>
        <w:gridCol w:w="740"/>
        <w:gridCol w:w="996"/>
        <w:gridCol w:w="1560"/>
        <w:gridCol w:w="839"/>
        <w:gridCol w:w="1283"/>
        <w:gridCol w:w="12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原证书编号</w:t>
            </w:r>
          </w:p>
        </w:tc>
        <w:tc>
          <w:tcPr>
            <w:tcW w:w="4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原证件号码</w:t>
            </w:r>
          </w:p>
        </w:tc>
        <w:tc>
          <w:tcPr>
            <w:tcW w:w="3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原姓名</w:t>
            </w:r>
          </w:p>
        </w:tc>
        <w:tc>
          <w:tcPr>
            <w:tcW w:w="3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4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4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2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职业名称</w:t>
            </w: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工种名称</w:t>
            </w:r>
          </w:p>
        </w:tc>
        <w:tc>
          <w:tcPr>
            <w:tcW w:w="3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职业技能等级</w:t>
            </w:r>
          </w:p>
        </w:tc>
        <w:tc>
          <w:tcPr>
            <w:tcW w:w="5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发证日期</w:t>
            </w:r>
          </w:p>
        </w:tc>
        <w:tc>
          <w:tcPr>
            <w:tcW w:w="4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评价机构</w:t>
            </w:r>
          </w:p>
        </w:tc>
        <w:tc>
          <w:tcPr>
            <w:tcW w:w="4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发证机构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Y0000440530***14000003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440528198******17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洪*庆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洪*庆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居民身份证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4405281988******17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广东*********有限公司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铣工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数控铣床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四级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Y0000440530***14000003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2022-05-09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广东*********有限公司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广东*********有限公司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本页</w:t>
      </w:r>
      <w:r>
        <w:rPr>
          <w:rFonts w:hint="eastAsia" w:ascii="仿宋_GB2312" w:hAnsi="宋体" w:eastAsia="仿宋_GB2312"/>
          <w:sz w:val="32"/>
          <w:szCs w:val="32"/>
        </w:rPr>
        <w:t>内容由评价机构填写）</w:t>
      </w:r>
    </w:p>
    <w:p>
      <w:pPr>
        <w:jc w:val="left"/>
        <w:rPr>
          <w:rFonts w:ascii="仿宋_GB2312" w:hAnsi="宋体" w:eastAsia="仿宋_GB2312"/>
          <w:sz w:val="32"/>
          <w:szCs w:val="32"/>
        </w:rPr>
        <w:sectPr>
          <w:pgSz w:w="16838" w:h="11906" w:orient="landscape"/>
          <w:pgMar w:top="1797" w:right="1440" w:bottom="1797" w:left="709" w:header="851" w:footer="992" w:gutter="0"/>
          <w:cols w:space="425" w:num="1"/>
          <w:docGrid w:type="linesAndChars" w:linePitch="312" w:charSpace="0"/>
        </w:sectPr>
      </w:pPr>
    </w:p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附件2-2</w:t>
      </w:r>
    </w:p>
    <w:p>
      <w:pPr>
        <w:jc w:val="center"/>
        <w:rPr>
          <w:rFonts w:ascii="创艺简标宋" w:hAnsi="创艺简标宋" w:eastAsia="创艺简标宋" w:cs="创艺简标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证书持有人承诺书</w:t>
      </w:r>
    </w:p>
    <w:p>
      <w:pPr>
        <w:jc w:val="center"/>
        <w:rPr>
          <w:rFonts w:ascii="仿宋_GB2312" w:hAnsi="宋体" w:eastAsia="华文中宋"/>
          <w:sz w:val="36"/>
          <w:szCs w:val="32"/>
        </w:rPr>
      </w:pPr>
    </w:p>
    <w:p>
      <w:pPr>
        <w:ind w:firstLine="1280" w:firstLineChars="4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姓名：</w:t>
      </w:r>
      <w:r>
        <w:rPr>
          <w:rFonts w:hint="eastAsia" w:ascii="仿宋_GB2312" w:hAnsi="宋体" w:eastAsia="仿宋_GB2312"/>
          <w:sz w:val="32"/>
          <w:szCs w:val="32"/>
          <w:highlight w:val="yellow"/>
        </w:rPr>
        <w:t>_______</w:t>
      </w:r>
      <w:r>
        <w:rPr>
          <w:rFonts w:hint="eastAsia" w:ascii="仿宋_GB2312" w:hAnsi="宋体" w:eastAsia="仿宋_GB2312"/>
          <w:sz w:val="32"/>
          <w:szCs w:val="32"/>
        </w:rPr>
        <w:t>（身份证：</w:t>
      </w:r>
      <w:r>
        <w:rPr>
          <w:rFonts w:hint="eastAsia" w:ascii="仿宋_GB2312" w:hAnsi="宋体" w:eastAsia="仿宋_GB2312"/>
          <w:sz w:val="32"/>
          <w:szCs w:val="32"/>
          <w:highlight w:val="yellow"/>
        </w:rPr>
        <w:t>_____________________</w:t>
      </w:r>
      <w:r>
        <w:rPr>
          <w:rFonts w:hint="eastAsia" w:ascii="仿宋_GB2312" w:hAnsi="宋体" w:eastAsia="仿宋_GB2312"/>
          <w:sz w:val="32"/>
          <w:szCs w:val="32"/>
        </w:rPr>
        <w:t>）已知晓本人所持职业技能等级证书（证书号：</w:t>
      </w:r>
      <w:r>
        <w:rPr>
          <w:rFonts w:hint="eastAsia" w:ascii="仿宋_GB2312" w:hAnsi="宋体" w:eastAsia="仿宋_GB2312"/>
          <w:sz w:val="32"/>
          <w:szCs w:val="32"/>
          <w:highlight w:val="yellow"/>
        </w:rPr>
        <w:t>_________________</w:t>
      </w:r>
      <w:r>
        <w:rPr>
          <w:rFonts w:hint="eastAsia" w:ascii="仿宋_GB2312" w:hAnsi="宋体" w:eastAsia="仿宋_GB2312"/>
          <w:sz w:val="32"/>
          <w:szCs w:val="32"/>
        </w:rPr>
        <w:t>）需在</w:t>
      </w:r>
      <w:r>
        <w:rPr>
          <w:rFonts w:hint="eastAsia" w:ascii="仿宋" w:hAnsi="仿宋" w:eastAsia="仿宋" w:cs="仿宋"/>
          <w:sz w:val="32"/>
          <w:szCs w:val="32"/>
        </w:rPr>
        <w:t>国家技能人才评价工作网</w:t>
      </w:r>
      <w:r>
        <w:rPr>
          <w:rFonts w:hint="eastAsia" w:ascii="仿宋_GB2312" w:hAnsi="宋体" w:eastAsia="仿宋_GB2312"/>
          <w:sz w:val="32"/>
          <w:szCs w:val="32"/>
        </w:rPr>
        <w:t>进行（修改/删除），本人对此知悉且同意，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并已放弃与取消该证书关联的一切政策待遇</w:t>
      </w:r>
      <w:r>
        <w:rPr>
          <w:rFonts w:hint="eastAsia" w:ascii="仿宋_GB2312" w:hAnsi="宋体" w:eastAsia="仿宋_GB2312"/>
          <w:sz w:val="32"/>
          <w:szCs w:val="32"/>
        </w:rPr>
        <w:t>，愿意承担由此引起的一切法律责任。</w:t>
      </w:r>
    </w:p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承诺人签名：      </w:t>
      </w:r>
    </w:p>
    <w:p>
      <w:pPr>
        <w:ind w:firstLine="4800" w:firstLineChars="15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联系电话：</w:t>
      </w:r>
    </w:p>
    <w:p>
      <w:pPr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日期：</w:t>
      </w:r>
    </w:p>
    <w:p>
      <w:pPr>
        <w:ind w:firstLine="4160" w:firstLineChars="13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单位盖章：</w:t>
      </w:r>
    </w:p>
    <w:p>
      <w:pPr>
        <w:jc w:val="left"/>
        <w:rPr>
          <w:rFonts w:ascii="仿宋_GB2312" w:hAnsi="宋体" w:eastAsia="仿宋_GB2312"/>
          <w:sz w:val="32"/>
          <w:szCs w:val="32"/>
        </w:rPr>
      </w:pPr>
    </w:p>
    <w:p>
      <w:pPr>
        <w:jc w:val="left"/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（附证书持有人身份证正反面复印件，单位盖章）</w:t>
      </w:r>
    </w:p>
    <w:p>
      <w:pPr>
        <w:widowControl/>
        <w:jc w:val="left"/>
        <w:rPr>
          <w:rFonts w:ascii="仿宋_GB2312" w:hAnsi="宋体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100330</wp:posOffset>
                </wp:positionV>
                <wp:extent cx="2952115" cy="2266950"/>
                <wp:effectExtent l="12700" t="12700" r="26035" b="254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115" cy="2266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52"/>
                                <w:szCs w:val="52"/>
                                <w:highlight w:val="none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身份证反面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9.1pt;margin-top:7.9pt;height:178.5pt;width:232.45pt;z-index:251660288;v-text-anchor:middle;mso-width-relative:page;mso-height-relative:page;" filled="f" stroked="t" coordsize="21600,21600" o:gfxdata="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">
                <v:fill on="f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  <w:sz w:val="52"/>
                          <w:szCs w:val="52"/>
                          <w:highlight w:val="none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身份证反面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-735330</wp:posOffset>
                </wp:positionH>
                <wp:positionV relativeFrom="paragraph">
                  <wp:posOffset>100330</wp:posOffset>
                </wp:positionV>
                <wp:extent cx="2952115" cy="2266950"/>
                <wp:effectExtent l="12700" t="12700" r="26035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9115" y="7156450"/>
                          <a:ext cx="2952115" cy="2266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000000" w:themeColor="text1"/>
                                <w:sz w:val="52"/>
                                <w:szCs w:val="52"/>
                                <w:highlight w:val="none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52"/>
                                <w:szCs w:val="52"/>
                                <w:highlight w:val="none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身份证正面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7.9pt;margin-top:7.9pt;height:178.5pt;width:232.45pt;z-index:251659264;v-text-anchor:middle;mso-width-relative:page;mso-height-relative:page;" filled="f" stroked="t" coordsize="21600,21600" o:gfxdata="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">
                <v:fill on="f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color w:val="000000" w:themeColor="text1"/>
                          <w:sz w:val="52"/>
                          <w:szCs w:val="52"/>
                          <w:highlight w:val="none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52"/>
                          <w:szCs w:val="52"/>
                          <w:highlight w:val="none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身份证正面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jc w:val="left"/>
        <w:rPr>
          <w:rFonts w:ascii="仿宋_GB2312" w:hAnsi="宋体" w:eastAsia="仿宋_GB2312"/>
          <w:sz w:val="32"/>
          <w:szCs w:val="32"/>
        </w:rPr>
      </w:pPr>
    </w:p>
    <w:p>
      <w:pPr>
        <w:widowControl/>
        <w:jc w:val="left"/>
        <w:rPr>
          <w:rFonts w:ascii="仿宋_GB2312" w:hAnsi="宋体" w:eastAsia="仿宋_GB2312"/>
          <w:sz w:val="32"/>
          <w:szCs w:val="32"/>
        </w:rPr>
      </w:pPr>
    </w:p>
    <w:p>
      <w:pPr>
        <w:widowControl/>
        <w:jc w:val="left"/>
        <w:rPr>
          <w:rFonts w:ascii="仿宋_GB2312" w:hAnsi="宋体" w:eastAsia="仿宋_GB2312"/>
          <w:sz w:val="32"/>
          <w:szCs w:val="32"/>
        </w:rPr>
      </w:pPr>
    </w:p>
    <w:p>
      <w:pPr>
        <w:widowControl/>
        <w:jc w:val="left"/>
        <w:rPr>
          <w:rFonts w:ascii="仿宋_GB2312" w:hAnsi="宋体" w:eastAsia="仿宋_GB2312"/>
          <w:sz w:val="32"/>
          <w:szCs w:val="32"/>
        </w:rPr>
      </w:pPr>
    </w:p>
    <w:p>
      <w:pPr>
        <w:widowControl/>
        <w:jc w:val="left"/>
        <w:rPr>
          <w:rFonts w:ascii="仿宋_GB2312" w:hAnsi="宋体" w:eastAsia="仿宋_GB2312"/>
          <w:sz w:val="32"/>
          <w:szCs w:val="32"/>
        </w:rPr>
      </w:pPr>
    </w:p>
    <w:p>
      <w:pPr>
        <w:widowControl/>
        <w:jc w:val="left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本页</w:t>
      </w:r>
      <w:r>
        <w:rPr>
          <w:rFonts w:hint="eastAsia" w:ascii="仿宋_GB2312" w:hAnsi="宋体" w:eastAsia="仿宋_GB2312"/>
          <w:sz w:val="32"/>
          <w:szCs w:val="32"/>
        </w:rPr>
        <w:t>内容由证书持有人填写）</w:t>
      </w:r>
    </w:p>
    <w:p>
      <w:pPr>
        <w:widowControl/>
        <w:jc w:val="left"/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江门市职业技能鉴定指导中心审核意见：</w:t>
      </w:r>
    </w:p>
    <w:p>
      <w:pPr>
        <w:widowControl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同意该机构在国网进行数据修改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widowControl/>
        <w:jc w:val="left"/>
        <w:rPr>
          <w:rFonts w:ascii="仿宋_GB2312" w:hAnsi="宋体" w:eastAsia="仿宋_GB2312"/>
          <w:sz w:val="32"/>
          <w:szCs w:val="32"/>
        </w:rPr>
      </w:pPr>
    </w:p>
    <w:p>
      <w:pPr>
        <w:widowControl/>
        <w:wordWrap w:val="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负责人签名（单位盖章）：             </w:t>
      </w:r>
    </w:p>
    <w:p>
      <w:pPr>
        <w:widowControl/>
        <w:wordWrap w:val="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日期：             </w:t>
      </w:r>
    </w:p>
    <w:p>
      <w:pPr>
        <w:widowControl/>
        <w:jc w:val="left"/>
        <w:rPr>
          <w:rFonts w:ascii="仿宋_GB2312" w:hAnsi="宋体" w:eastAsia="仿宋_GB2312"/>
          <w:sz w:val="32"/>
          <w:szCs w:val="32"/>
        </w:rPr>
      </w:pPr>
    </w:p>
    <w:p>
      <w:pPr>
        <w:widowControl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（经办人：          ，经办人电话：                  ）</w:t>
      </w:r>
    </w:p>
    <w:p>
      <w:pPr>
        <w:widowControl/>
        <w:jc w:val="center"/>
        <w:rPr>
          <w:rFonts w:ascii="仿宋_GB2312" w:hAnsi="宋体" w:eastAsia="仿宋_GB2312"/>
          <w:sz w:val="32"/>
          <w:szCs w:val="32"/>
        </w:rPr>
      </w:pPr>
    </w:p>
    <w:p>
      <w:pPr>
        <w:widowControl/>
        <w:jc w:val="center"/>
        <w:rPr>
          <w:rFonts w:ascii="仿宋_GB2312" w:hAnsi="宋体" w:eastAsia="仿宋_GB2312"/>
          <w:sz w:val="32"/>
          <w:szCs w:val="32"/>
        </w:rPr>
      </w:pPr>
    </w:p>
    <w:p>
      <w:pPr>
        <w:widowControl/>
        <w:jc w:val="center"/>
        <w:rPr>
          <w:rFonts w:ascii="仿宋_GB2312" w:hAnsi="宋体" w:eastAsia="仿宋_GB2312"/>
          <w:sz w:val="32"/>
          <w:szCs w:val="32"/>
        </w:rPr>
      </w:pPr>
    </w:p>
    <w:p>
      <w:pPr>
        <w:widowControl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本页</w:t>
      </w:r>
      <w:r>
        <w:rPr>
          <w:rFonts w:hint="eastAsia" w:ascii="仿宋_GB2312" w:hAnsi="宋体" w:eastAsia="仿宋_GB2312"/>
          <w:sz w:val="32"/>
          <w:szCs w:val="32"/>
        </w:rPr>
        <w:t>内容由江门市职业技能鉴定指导中心填写）</w:t>
      </w:r>
    </w:p>
    <w:p>
      <w:pPr>
        <w:widowControl/>
        <w:jc w:val="center"/>
        <w:rPr>
          <w:rFonts w:ascii="仿宋_GB2312" w:hAnsi="宋体" w:eastAsia="仿宋_GB2312"/>
          <w:sz w:val="32"/>
          <w:szCs w:val="32"/>
        </w:rPr>
      </w:pPr>
    </w:p>
    <w:sectPr>
      <w:pgSz w:w="11906" w:h="16838"/>
      <w:pgMar w:top="1440" w:right="1797" w:bottom="709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atang">
    <w:altName w:val="宋体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梁炎均">
    <w15:presenceInfo w15:providerId="WPS Office" w15:userId="8133719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2MjI5YTIwOTRiNDVmYjc0MzI3NjViZWYyMDVmOTgifQ=="/>
  </w:docVars>
  <w:rsids>
    <w:rsidRoot w:val="008162BE"/>
    <w:rsid w:val="00037E40"/>
    <w:rsid w:val="001D565C"/>
    <w:rsid w:val="00354A55"/>
    <w:rsid w:val="00440F8C"/>
    <w:rsid w:val="004E14DF"/>
    <w:rsid w:val="00594650"/>
    <w:rsid w:val="00732A22"/>
    <w:rsid w:val="00796D69"/>
    <w:rsid w:val="007D23C0"/>
    <w:rsid w:val="008162BE"/>
    <w:rsid w:val="00894498"/>
    <w:rsid w:val="008C2EDA"/>
    <w:rsid w:val="008C6E2D"/>
    <w:rsid w:val="00950CB3"/>
    <w:rsid w:val="00AD0C1C"/>
    <w:rsid w:val="00AF7C33"/>
    <w:rsid w:val="00B104F8"/>
    <w:rsid w:val="00B22EC4"/>
    <w:rsid w:val="00B61C66"/>
    <w:rsid w:val="00BC6ED2"/>
    <w:rsid w:val="00E6164C"/>
    <w:rsid w:val="00EA3DA1"/>
    <w:rsid w:val="00EE4325"/>
    <w:rsid w:val="00F708AF"/>
    <w:rsid w:val="09A24378"/>
    <w:rsid w:val="563C3CA8"/>
    <w:rsid w:val="7573509B"/>
    <w:rsid w:val="DDF717AD"/>
    <w:rsid w:val="EBBF7FB8"/>
    <w:rsid w:val="F3FF0AB8"/>
    <w:rsid w:val="F97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rFonts w:ascii="Batang" w:hAnsi="Batang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14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Batang" w:hAnsi="Batang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9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character" w:customStyle="1" w:styleId="12">
    <w:name w:val="标题 1 Char"/>
    <w:link w:val="2"/>
    <w:qFormat/>
    <w:uiPriority w:val="0"/>
    <w:rPr>
      <w:rFonts w:ascii="Batang" w:hAnsi="Batang"/>
      <w:b/>
      <w:bCs/>
      <w:kern w:val="44"/>
      <w:sz w:val="44"/>
      <w:szCs w:val="44"/>
    </w:rPr>
  </w:style>
  <w:style w:type="character" w:customStyle="1" w:styleId="13">
    <w:name w:val="标题 2 Char"/>
    <w:link w:val="3"/>
    <w:semiHidden/>
    <w:qFormat/>
    <w:uiPriority w:val="0"/>
    <w:rPr>
      <w:rFonts w:ascii="Cambria" w:hAnsi="Cambria"/>
      <w:b/>
      <w:bCs/>
      <w:kern w:val="2"/>
      <w:sz w:val="32"/>
      <w:szCs w:val="32"/>
    </w:rPr>
  </w:style>
  <w:style w:type="character" w:customStyle="1" w:styleId="14">
    <w:name w:val="标题 3 Char"/>
    <w:link w:val="4"/>
    <w:semiHidden/>
    <w:qFormat/>
    <w:uiPriority w:val="0"/>
    <w:rPr>
      <w:rFonts w:ascii="Batang" w:hAnsi="Batang"/>
      <w:b/>
      <w:bCs/>
      <w:kern w:val="2"/>
      <w:sz w:val="32"/>
      <w:szCs w:val="32"/>
    </w:rPr>
  </w:style>
  <w:style w:type="paragraph" w:customStyle="1" w:styleId="15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6">
    <w:name w:val="页眉 Char"/>
    <w:basedOn w:val="11"/>
    <w:link w:val="7"/>
    <w:qFormat/>
    <w:uiPriority w:val="99"/>
    <w:rPr>
      <w:kern w:val="2"/>
      <w:sz w:val="18"/>
      <w:szCs w:val="18"/>
    </w:rPr>
  </w:style>
  <w:style w:type="character" w:customStyle="1" w:styleId="17">
    <w:name w:val="页脚 Char"/>
    <w:basedOn w:val="11"/>
    <w:link w:val="6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699</Words>
  <Characters>1055</Characters>
  <Lines>10</Lines>
  <Paragraphs>3</Paragraphs>
  <TotalTime>1</TotalTime>
  <ScaleCrop>false</ScaleCrop>
  <LinksUpToDate>false</LinksUpToDate>
  <CharactersWithSpaces>1319</CharactersWithSpaces>
  <Application>WPS Office_11.8.2.1119_F1E327BC-269C-435d-A152-05C5408002CA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2022-06-02T19:06:00Z</dcterms:created>
  <dc:creator>方锡辉</dc:creator>
  <cp:lastModifiedBy>方锡辉</cp:lastModifiedBy>
  <cp:lastPrinted>2022-06-08T22:47:00Z</cp:lastPrinted>
  <dcterms:modified xsi:type="dcterms:W3CDTF">2023-01-16T16:11:47Z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2052-11.8.2.1119</vt:lpwstr>
  </property>
  <property fmtid="{D5CDD505-2E9C-101B-9397-08002B2CF9AE}" pid="3" name="ICV">
    <vt:lpwstr>68AA440278563675C306C5633AFACD46</vt:lpwstr>
  </property>
</Properties>
</file>