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0" w:rsidRDefault="00BA0837">
      <w:pPr>
        <w:pStyle w:val="20"/>
        <w:widowControl/>
        <w:spacing w:line="600" w:lineRule="exact"/>
        <w:rPr>
          <w:rFonts w:ascii="黑体" w:eastAsia="黑体" w:hAnsi="黑体" w:cs="黑体"/>
          <w:sz w:val="32"/>
          <w:szCs w:val="32"/>
        </w:rPr>
      </w:pPr>
      <w:r>
        <w:rPr>
          <w:rFonts w:ascii="黑体" w:eastAsia="黑体" w:hAnsi="黑体" w:cs="黑体" w:hint="eastAsia"/>
          <w:sz w:val="32"/>
          <w:szCs w:val="32"/>
        </w:rPr>
        <w:t>附件3：合同模板</w:t>
      </w:r>
    </w:p>
    <w:p w:rsidR="001B40D0" w:rsidRDefault="001B40D0">
      <w:pPr>
        <w:pStyle w:val="20"/>
        <w:widowControl/>
        <w:spacing w:line="600" w:lineRule="exact"/>
        <w:jc w:val="center"/>
        <w:rPr>
          <w:rFonts w:ascii="方正小标宋简体" w:eastAsia="方正小标宋简体" w:hAnsi="方正小标宋简体" w:cs="方正小标宋简体"/>
          <w:sz w:val="44"/>
          <w:szCs w:val="44"/>
        </w:rPr>
      </w:pP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江门市消费者权益保护委员会2023年</w:t>
      </w: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Times New Roman" w:eastAsia="仿宋_GB2312" w:hAnsi="Times New Roman"/>
          <w:b/>
          <w:sz w:val="44"/>
          <w:szCs w:val="44"/>
        </w:rPr>
        <w:t>3·15</w:t>
      </w:r>
      <w:r>
        <w:rPr>
          <w:rFonts w:ascii="方正小标宋简体" w:eastAsia="方正小标宋简体" w:hAnsi="方正小标宋简体" w:cs="方正小标宋简体" w:hint="eastAsia"/>
          <w:sz w:val="44"/>
          <w:szCs w:val="44"/>
        </w:rPr>
        <w:t>国际消费者权益日”系列</w:t>
      </w:r>
    </w:p>
    <w:p w:rsidR="001B40D0" w:rsidRDefault="00BA0837">
      <w:pPr>
        <w:pStyle w:val="20"/>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宣传教育活动项目合同</w:t>
      </w:r>
    </w:p>
    <w:p w:rsidR="001B40D0" w:rsidRDefault="001B40D0">
      <w:pPr>
        <w:spacing w:line="480" w:lineRule="exact"/>
        <w:jc w:val="center"/>
        <w:rPr>
          <w:rFonts w:ascii="宋体" w:eastAsia="宋体" w:hAnsi="宋体" w:cs="宋体"/>
          <w:b/>
          <w:color w:val="000000" w:themeColor="text1"/>
          <w:sz w:val="32"/>
          <w:szCs w:val="32"/>
          <w:shd w:val="clear" w:color="auto" w:fill="FFFFFF"/>
        </w:rPr>
      </w:pPr>
    </w:p>
    <w:p w:rsidR="001B40D0" w:rsidRDefault="00BA0837">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江门市消费者权益保护委员会</w:t>
      </w:r>
    </w:p>
    <w:p w:rsidR="001B40D0" w:rsidRDefault="00BA0837">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color w:val="000000"/>
          <w:sz w:val="28"/>
          <w:szCs w:val="28"/>
          <w:u w:val="single"/>
        </w:rPr>
        <w:t>7号</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1B40D0" w:rsidRDefault="00BA0837">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1B40D0" w:rsidRDefault="001B40D0">
      <w:pPr>
        <w:spacing w:line="480" w:lineRule="exact"/>
        <w:rPr>
          <w:rFonts w:ascii="仿宋" w:eastAsia="仿宋" w:hAnsi="仿宋" w:cs="仿宋"/>
          <w:color w:val="666666"/>
          <w:sz w:val="28"/>
          <w:szCs w:val="28"/>
          <w:shd w:val="clear" w:color="auto" w:fill="FFFFFF"/>
        </w:rPr>
      </w:pPr>
    </w:p>
    <w:p w:rsidR="001B40D0" w:rsidRDefault="00BA0837" w:rsidP="00500DEC">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甲、乙双方根据江门市消费者权益保护委员会2023年“3·15国际消费者权益日”系列宣传教育活动项目（项目编号：</w:t>
      </w:r>
      <w:del w:id="0" w:author="徐洪业" w:date="2023-02-06T10:52:00Z">
        <w:r w:rsidDel="00500DEC">
          <w:rPr>
            <w:rFonts w:ascii="仿宋" w:eastAsia="仿宋" w:hAnsi="仿宋" w:cs="仿宋" w:hint="eastAsia"/>
            <w:sz w:val="28"/>
            <w:szCs w:val="28"/>
          </w:rPr>
          <w:delText>_____</w:delText>
        </w:r>
      </w:del>
      <w:ins w:id="1" w:author="徐洪业" w:date="2023-02-06T10:52:00Z">
        <w:r w:rsidR="00500DEC">
          <w:rPr>
            <w:rFonts w:ascii="仿宋" w:eastAsia="仿宋" w:hAnsi="仿宋" w:cs="仿宋" w:hint="eastAsia"/>
            <w:sz w:val="28"/>
            <w:szCs w:val="28"/>
          </w:rPr>
          <w:t>2</w:t>
        </w:r>
        <w:r w:rsidR="00106038">
          <w:rPr>
            <w:rFonts w:ascii="仿宋" w:eastAsia="仿宋" w:hAnsi="仿宋" w:cs="仿宋" w:hint="eastAsia"/>
            <w:sz w:val="28"/>
            <w:szCs w:val="28"/>
          </w:rPr>
          <w:t>023020</w:t>
        </w:r>
        <w:r w:rsidR="00500DEC">
          <w:rPr>
            <w:rFonts w:ascii="仿宋" w:eastAsia="仿宋" w:hAnsi="仿宋" w:cs="仿宋" w:hint="eastAsia"/>
            <w:sz w:val="28"/>
            <w:szCs w:val="28"/>
          </w:rPr>
          <w:t>1</w:t>
        </w:r>
      </w:ins>
      <w:r>
        <w:rPr>
          <w:rFonts w:ascii="仿宋" w:eastAsia="仿宋" w:hAnsi="仿宋" w:cs="仿宋" w:hint="eastAsia"/>
          <w:sz w:val="28"/>
          <w:szCs w:val="28"/>
        </w:rPr>
        <w:t>）（以下简称项目）的采购公告、项目</w:t>
      </w:r>
      <w:del w:id="2" w:author="张升锦" w:date="2023-02-06T10:18:00Z">
        <w:r>
          <w:rPr>
            <w:rFonts w:ascii="仿宋" w:eastAsia="仿宋" w:hAnsi="仿宋" w:cs="仿宋" w:hint="eastAsia"/>
            <w:sz w:val="28"/>
            <w:szCs w:val="28"/>
          </w:rPr>
          <w:delText>招标</w:delText>
        </w:r>
      </w:del>
      <w:ins w:id="3" w:author="张升锦" w:date="2023-02-06T10:18:00Z">
        <w:r>
          <w:rPr>
            <w:rFonts w:ascii="仿宋" w:eastAsia="仿宋" w:hAnsi="仿宋" w:cs="仿宋" w:hint="eastAsia"/>
            <w:sz w:val="28"/>
            <w:szCs w:val="28"/>
          </w:rPr>
          <w:t>采购</w:t>
        </w:r>
      </w:ins>
      <w:r>
        <w:rPr>
          <w:rFonts w:ascii="仿宋" w:eastAsia="仿宋" w:hAnsi="仿宋" w:cs="仿宋" w:hint="eastAsia"/>
          <w:sz w:val="28"/>
          <w:szCs w:val="28"/>
        </w:rPr>
        <w:t>结果公告的要求，按照《中华人民共和国民法典》《中华人民共和国政府采购法》及其实施条例等相关法律法规的规定，经双方协商，本着平等互利和诚实信用的原则，一致同意签订本合同如下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项目内容 </w:t>
      </w:r>
    </w:p>
    <w:p w:rsidR="001B40D0" w:rsidRDefault="00BA0837" w:rsidP="00500DEC">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为贯彻党的二十大和中央经济工作会议精神，全面促进消费，着力扩大内需，推动高质量发展，围绕“提振消费信心”消费</w:t>
      </w:r>
      <w:proofErr w:type="gramStart"/>
      <w:r>
        <w:rPr>
          <w:rFonts w:ascii="仿宋" w:eastAsia="仿宋" w:hAnsi="仿宋" w:cs="仿宋" w:hint="eastAsia"/>
          <w:sz w:val="28"/>
          <w:szCs w:val="28"/>
        </w:rPr>
        <w:t>维权年主题</w:t>
      </w:r>
      <w:proofErr w:type="gramEnd"/>
      <w:r>
        <w:rPr>
          <w:rFonts w:ascii="仿宋" w:eastAsia="仿宋" w:hAnsi="仿宋" w:cs="仿宋" w:hint="eastAsia"/>
          <w:sz w:val="28"/>
          <w:szCs w:val="28"/>
        </w:rPr>
        <w:t>，甲方委托乙方开展</w:t>
      </w:r>
      <w:r>
        <w:rPr>
          <w:rFonts w:ascii="仿宋" w:eastAsia="仿宋" w:hAnsi="仿宋" w:cs="仿宋"/>
          <w:sz w:val="28"/>
          <w:szCs w:val="28"/>
        </w:rPr>
        <w:t>2023</w:t>
      </w:r>
      <w:r>
        <w:rPr>
          <w:rFonts w:ascii="仿宋" w:eastAsia="仿宋" w:hAnsi="仿宋" w:cs="仿宋" w:hint="eastAsia"/>
          <w:sz w:val="28"/>
          <w:szCs w:val="28"/>
        </w:rPr>
        <w:t>年“</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国际消费者权益日”系列宣传教育活动，深入开展消费维权宣传教育和诚信教育宣传，助力推进消费维权体系建设和全市经济社会持续高质量发展。</w:t>
      </w:r>
    </w:p>
    <w:p w:rsidR="001B40D0" w:rsidRDefault="00BA0837" w:rsidP="00500DEC">
      <w:pPr>
        <w:widowControl/>
        <w:spacing w:line="480" w:lineRule="exact"/>
        <w:ind w:firstLineChars="221" w:firstLine="619"/>
        <w:rPr>
          <w:rFonts w:ascii="仿宋" w:eastAsia="仿宋" w:hAnsi="仿宋" w:cs="仿宋"/>
          <w:sz w:val="28"/>
          <w:szCs w:val="28"/>
          <w:highlight w:val="yellow"/>
        </w:rPr>
      </w:pPr>
      <w:r>
        <w:rPr>
          <w:rFonts w:ascii="仿宋" w:eastAsia="仿宋" w:hAnsi="仿宋" w:cs="仿宋" w:hint="eastAsia"/>
          <w:sz w:val="28"/>
          <w:szCs w:val="28"/>
        </w:rPr>
        <w:lastRenderedPageBreak/>
        <w:t>具体工作内容及要求如下：</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江门市消委会</w:t>
      </w:r>
      <w:r>
        <w:rPr>
          <w:rFonts w:ascii="仿宋" w:eastAsia="仿宋" w:hAnsi="仿宋" w:cs="仿宋"/>
          <w:sz w:val="28"/>
          <w:szCs w:val="28"/>
        </w:rPr>
        <w:t>2023</w:t>
      </w:r>
      <w:r>
        <w:rPr>
          <w:rFonts w:ascii="仿宋" w:eastAsia="仿宋" w:hAnsi="仿宋" w:cs="仿宋" w:hint="eastAsia"/>
          <w:sz w:val="28"/>
          <w:szCs w:val="28"/>
        </w:rPr>
        <w:t>年“</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国际消费者权益日”直播宣传活动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（1）活动时间：2023年3月15日</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（2）活动直播主会场：演播厅（由</w:t>
      </w:r>
      <w:del w:id="4" w:author="张升锦" w:date="2023-02-06T10:24:00Z">
        <w:r>
          <w:rPr>
            <w:rFonts w:ascii="仿宋" w:eastAsia="仿宋" w:hAnsi="仿宋" w:cs="仿宋" w:hint="eastAsia"/>
            <w:sz w:val="28"/>
            <w:szCs w:val="28"/>
          </w:rPr>
          <w:delText>成交供应商</w:delText>
        </w:r>
      </w:del>
      <w:ins w:id="5" w:author="张升锦" w:date="2023-02-06T10:24:00Z">
        <w:r>
          <w:rPr>
            <w:rFonts w:ascii="仿宋" w:eastAsia="仿宋" w:hAnsi="仿宋" w:cs="仿宋" w:hint="eastAsia"/>
            <w:sz w:val="28"/>
            <w:szCs w:val="28"/>
          </w:rPr>
          <w:t>乙方</w:t>
        </w:r>
      </w:ins>
      <w:r>
        <w:rPr>
          <w:rFonts w:ascii="仿宋" w:eastAsia="仿宋" w:hAnsi="仿宋" w:cs="仿宋" w:hint="eastAsia"/>
          <w:sz w:val="28"/>
          <w:szCs w:val="28"/>
        </w:rPr>
        <w:t>提供）；分会场：3-5个经营场所（初定商城、商超、工厂、农贸市场等），直播平台采用市级或以上官方媒体直播平台。</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（3）活动形式：</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①主会场直播</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主题宣传活动；分会场直播</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当天各会场的消费情况，并对市民进行采访，随机邀请市民进行</w:t>
      </w:r>
      <w:del w:id="6" w:author="徐洪业" w:date="2023-02-06T15:43:00Z">
        <w:r w:rsidDel="00610475">
          <w:rPr>
            <w:rFonts w:ascii="仿宋" w:eastAsia="仿宋" w:hAnsi="仿宋" w:cs="仿宋" w:hint="eastAsia"/>
            <w:sz w:val="28"/>
            <w:szCs w:val="28"/>
          </w:rPr>
          <w:delText>问答</w:delText>
        </w:r>
      </w:del>
      <w:ins w:id="7" w:author="徐洪业" w:date="2023-02-06T15:43:00Z">
        <w:r w:rsidR="00610475">
          <w:rPr>
            <w:rFonts w:ascii="仿宋" w:eastAsia="仿宋" w:hAnsi="仿宋" w:cs="仿宋" w:hint="eastAsia"/>
            <w:sz w:val="28"/>
            <w:szCs w:val="28"/>
          </w:rPr>
          <w:t>消费维权</w:t>
        </w:r>
        <w:r w:rsidR="00773A53">
          <w:rPr>
            <w:rFonts w:ascii="仿宋" w:eastAsia="仿宋" w:hAnsi="仿宋" w:cs="仿宋" w:hint="eastAsia"/>
            <w:sz w:val="28"/>
            <w:szCs w:val="28"/>
          </w:rPr>
          <w:t>为</w:t>
        </w:r>
        <w:r w:rsidR="00610475">
          <w:rPr>
            <w:rFonts w:ascii="仿宋" w:eastAsia="仿宋" w:hAnsi="仿宋" w:cs="仿宋" w:hint="eastAsia"/>
            <w:sz w:val="28"/>
            <w:szCs w:val="28"/>
          </w:rPr>
          <w:t>主题的</w:t>
        </w:r>
      </w:ins>
      <w:ins w:id="8" w:author="徐洪业" w:date="2023-02-06T15:45:00Z">
        <w:r w:rsidR="000077D7">
          <w:rPr>
            <w:rFonts w:ascii="仿宋" w:eastAsia="仿宋" w:hAnsi="仿宋" w:cs="仿宋" w:hint="eastAsia"/>
            <w:sz w:val="28"/>
            <w:szCs w:val="28"/>
          </w:rPr>
          <w:t>问卷</w:t>
        </w:r>
      </w:ins>
      <w:ins w:id="9" w:author="徐洪业" w:date="2023-02-06T15:43:00Z">
        <w:r w:rsidR="00610475">
          <w:rPr>
            <w:rFonts w:ascii="仿宋" w:eastAsia="仿宋" w:hAnsi="仿宋" w:cs="仿宋" w:hint="eastAsia"/>
            <w:sz w:val="28"/>
            <w:szCs w:val="28"/>
          </w:rPr>
          <w:t>调查</w:t>
        </w:r>
      </w:ins>
      <w:r>
        <w:rPr>
          <w:rFonts w:ascii="仿宋" w:eastAsia="仿宋" w:hAnsi="仿宋" w:cs="仿宋" w:hint="eastAsia"/>
          <w:sz w:val="28"/>
          <w:szCs w:val="28"/>
        </w:rPr>
        <w:t>，派发宣传品；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②线上全程直播互动。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（4）内容：</w:t>
      </w:r>
      <w:bookmarkStart w:id="10" w:name="_GoBack"/>
      <w:bookmarkEnd w:id="10"/>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①主会场</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a.邀请相关职能部门、放心消费“双承诺单位”参加；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b.发布江门市2022年度消费维</w:t>
      </w:r>
      <w:proofErr w:type="gramStart"/>
      <w:r>
        <w:rPr>
          <w:rFonts w:ascii="仿宋" w:eastAsia="仿宋" w:hAnsi="仿宋" w:cs="仿宋" w:hint="eastAsia"/>
          <w:sz w:val="28"/>
          <w:szCs w:val="28"/>
        </w:rPr>
        <w:t>权典型</w:t>
      </w:r>
      <w:proofErr w:type="gramEnd"/>
      <w:r>
        <w:rPr>
          <w:rFonts w:ascii="仿宋" w:eastAsia="仿宋" w:hAnsi="仿宋" w:cs="仿宋" w:hint="eastAsia"/>
          <w:sz w:val="28"/>
          <w:szCs w:val="28"/>
        </w:rPr>
        <w:t>案例；</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c.安排放心消费“双承诺单位”宣誓；</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②分会场</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a.</w:t>
      </w:r>
      <w:r>
        <w:rPr>
          <w:rFonts w:ascii="仿宋" w:eastAsia="仿宋" w:hAnsi="仿宋" w:cs="仿宋" w:hint="eastAsia"/>
          <w:sz w:val="28"/>
          <w:szCs w:val="28"/>
        </w:rPr>
        <w:t>在各会场门口明显位置摆放</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宣传展架；</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邀请商家和市民关注</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活动，为“提振消费信心”打</w:t>
      </w:r>
      <w:r>
        <w:rPr>
          <w:rFonts w:ascii="仿宋" w:eastAsia="仿宋" w:hAnsi="仿宋" w:cs="仿宋"/>
          <w:sz w:val="28"/>
          <w:szCs w:val="28"/>
        </w:rPr>
        <w:t>call</w:t>
      </w:r>
      <w:r>
        <w:rPr>
          <w:rFonts w:ascii="仿宋" w:eastAsia="仿宋" w:hAnsi="仿宋" w:cs="仿宋" w:hint="eastAsia"/>
          <w:sz w:val="28"/>
          <w:szCs w:val="28"/>
        </w:rPr>
        <w:t>；</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c.</w:t>
      </w:r>
      <w:r>
        <w:rPr>
          <w:rFonts w:ascii="仿宋" w:eastAsia="仿宋" w:hAnsi="仿宋" w:cs="仿宋" w:hint="eastAsia"/>
          <w:sz w:val="28"/>
          <w:szCs w:val="28"/>
        </w:rPr>
        <w:t>邀请市民参加</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国际消费者权益日线上互动问答，对现场市民进行随机采访，并派发宣传品。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（5）活动宣传：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①活动前期：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a.江门</w:t>
      </w:r>
      <w:del w:id="11" w:author="张升锦" w:date="2023-02-06T10:22:00Z">
        <w:r>
          <w:rPr>
            <w:rFonts w:ascii="仿宋" w:eastAsia="仿宋" w:hAnsi="仿宋" w:cs="仿宋" w:hint="eastAsia"/>
            <w:sz w:val="28"/>
            <w:szCs w:val="28"/>
          </w:rPr>
          <w:delText>主流</w:delText>
        </w:r>
      </w:del>
      <w:ins w:id="12"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平面媒体公益广告1/4版：1期；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b.江门</w:t>
      </w:r>
      <w:del w:id="13" w:author="张升锦" w:date="2023-02-06T10:22:00Z">
        <w:r>
          <w:rPr>
            <w:rFonts w:ascii="仿宋" w:eastAsia="仿宋" w:hAnsi="仿宋" w:cs="仿宋" w:hint="eastAsia"/>
            <w:sz w:val="28"/>
            <w:szCs w:val="28"/>
          </w:rPr>
          <w:delText>主流</w:delText>
        </w:r>
      </w:del>
      <w:ins w:id="14"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c.江门</w:t>
      </w:r>
      <w:del w:id="15" w:author="张升锦" w:date="2023-02-06T10:22:00Z">
        <w:r>
          <w:rPr>
            <w:rFonts w:ascii="仿宋" w:eastAsia="仿宋" w:hAnsi="仿宋" w:cs="仿宋" w:hint="eastAsia"/>
            <w:sz w:val="28"/>
            <w:szCs w:val="28"/>
          </w:rPr>
          <w:delText>主流</w:delText>
        </w:r>
      </w:del>
      <w:ins w:id="16"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微信公众号置</w:t>
      </w:r>
      <w:proofErr w:type="gramEnd"/>
      <w:r>
        <w:rPr>
          <w:rFonts w:ascii="仿宋" w:eastAsia="仿宋" w:hAnsi="仿宋" w:cs="仿宋" w:hint="eastAsia"/>
          <w:sz w:val="28"/>
          <w:szCs w:val="28"/>
        </w:rPr>
        <w:t>顶广告：7期；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w:t>
      </w:r>
      <w:del w:id="17" w:author="张升锦" w:date="2023-02-06T10:22:00Z">
        <w:r>
          <w:rPr>
            <w:rFonts w:ascii="仿宋" w:eastAsia="仿宋" w:hAnsi="仿宋" w:cs="仿宋" w:hint="eastAsia"/>
            <w:sz w:val="28"/>
            <w:szCs w:val="28"/>
          </w:rPr>
          <w:delText>主流</w:delText>
        </w:r>
      </w:del>
      <w:ins w:id="18"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网站通栏广告：30天。</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②活动期间：</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lastRenderedPageBreak/>
        <w:t>a.现场全程直播（如发生特殊情况，可改录播）；</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b.</w:t>
      </w:r>
      <w:r>
        <w:rPr>
          <w:rFonts w:ascii="仿宋" w:eastAsia="仿宋" w:hAnsi="仿宋" w:cs="仿宋" w:hint="eastAsia"/>
          <w:sz w:val="28"/>
          <w:szCs w:val="28"/>
        </w:rPr>
        <w:t>江门</w:t>
      </w:r>
      <w:del w:id="19" w:author="张升锦" w:date="2023-02-06T10:22:00Z">
        <w:r>
          <w:rPr>
            <w:rFonts w:ascii="仿宋" w:eastAsia="仿宋" w:hAnsi="仿宋" w:cs="仿宋" w:hint="eastAsia"/>
            <w:sz w:val="28"/>
            <w:szCs w:val="28"/>
          </w:rPr>
          <w:delText>主流</w:delText>
        </w:r>
      </w:del>
      <w:ins w:id="20"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平面媒体</w:t>
      </w:r>
      <w:r>
        <w:rPr>
          <w:rFonts w:ascii="仿宋" w:eastAsia="仿宋" w:hAnsi="仿宋" w:cs="仿宋"/>
          <w:sz w:val="28"/>
          <w:szCs w:val="28"/>
        </w:rPr>
        <w:t>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新闻专题报道半版：</w:t>
      </w:r>
      <w:r>
        <w:rPr>
          <w:rFonts w:ascii="仿宋" w:eastAsia="仿宋" w:hAnsi="仿宋" w:cs="仿宋"/>
          <w:sz w:val="28"/>
          <w:szCs w:val="28"/>
        </w:rPr>
        <w:t>1</w:t>
      </w:r>
      <w:r>
        <w:rPr>
          <w:rFonts w:ascii="仿宋" w:eastAsia="仿宋" w:hAnsi="仿宋" w:cs="仿宋" w:hint="eastAsia"/>
          <w:sz w:val="28"/>
          <w:szCs w:val="28"/>
        </w:rPr>
        <w:t>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sz w:val="28"/>
          <w:szCs w:val="28"/>
        </w:rPr>
        <w:t>c.3</w:t>
      </w:r>
      <w:r>
        <w:rPr>
          <w:rFonts w:ascii="宋体" w:eastAsia="宋体" w:hAnsi="宋体" w:cs="宋体" w:hint="eastAsia"/>
          <w:sz w:val="28"/>
          <w:szCs w:val="28"/>
        </w:rPr>
        <w:t>•</w:t>
      </w:r>
      <w:r>
        <w:rPr>
          <w:rFonts w:ascii="仿宋" w:eastAsia="仿宋" w:hAnsi="仿宋" w:cs="仿宋"/>
          <w:sz w:val="28"/>
          <w:szCs w:val="28"/>
        </w:rPr>
        <w:t>15</w:t>
      </w:r>
      <w:r>
        <w:rPr>
          <w:rFonts w:ascii="仿宋" w:eastAsia="仿宋" w:hAnsi="仿宋" w:cs="仿宋" w:hint="eastAsia"/>
          <w:sz w:val="28"/>
          <w:szCs w:val="28"/>
        </w:rPr>
        <w:t>国际消费者权益日线上互动问答：</w:t>
      </w:r>
      <w:r>
        <w:rPr>
          <w:rFonts w:ascii="仿宋" w:eastAsia="仿宋" w:hAnsi="仿宋" w:cs="仿宋"/>
          <w:sz w:val="28"/>
          <w:szCs w:val="28"/>
        </w:rPr>
        <w:t>1</w:t>
      </w:r>
      <w:r>
        <w:rPr>
          <w:rFonts w:ascii="仿宋" w:eastAsia="仿宋" w:hAnsi="仿宋" w:cs="仿宋" w:hint="eastAsia"/>
          <w:sz w:val="28"/>
          <w:szCs w:val="28"/>
        </w:rPr>
        <w:t>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w:t>
      </w:r>
      <w:del w:id="21" w:author="张升锦" w:date="2023-02-06T10:22:00Z">
        <w:r>
          <w:rPr>
            <w:rFonts w:ascii="仿宋" w:eastAsia="仿宋" w:hAnsi="仿宋" w:cs="仿宋" w:hint="eastAsia"/>
            <w:sz w:val="28"/>
            <w:szCs w:val="28"/>
          </w:rPr>
          <w:delText>主流</w:delText>
        </w:r>
      </w:del>
      <w:ins w:id="22"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微信公众号置</w:t>
      </w:r>
      <w:proofErr w:type="gramEnd"/>
      <w:r>
        <w:rPr>
          <w:rFonts w:ascii="仿宋" w:eastAsia="仿宋" w:hAnsi="仿宋" w:cs="仿宋" w:hint="eastAsia"/>
          <w:sz w:val="28"/>
          <w:szCs w:val="28"/>
        </w:rPr>
        <w:t>顶广告：7期；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e.分会场派发宣传品。</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③活动后期：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a.江门</w:t>
      </w:r>
      <w:del w:id="23" w:author="张升锦" w:date="2023-02-06T10:22:00Z">
        <w:r>
          <w:rPr>
            <w:rFonts w:ascii="仿宋" w:eastAsia="仿宋" w:hAnsi="仿宋" w:cs="仿宋" w:hint="eastAsia"/>
            <w:sz w:val="28"/>
            <w:szCs w:val="28"/>
          </w:rPr>
          <w:delText>主流</w:delText>
        </w:r>
      </w:del>
      <w:ins w:id="24"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平面媒体新闻报道（1000字+图）：1期；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b.江门</w:t>
      </w:r>
      <w:del w:id="25" w:author="张升锦" w:date="2023-02-06T10:22:00Z">
        <w:r>
          <w:rPr>
            <w:rFonts w:ascii="仿宋" w:eastAsia="仿宋" w:hAnsi="仿宋" w:cs="仿宋" w:hint="eastAsia"/>
            <w:sz w:val="28"/>
            <w:szCs w:val="28"/>
          </w:rPr>
          <w:delText>主流</w:delText>
        </w:r>
      </w:del>
      <w:ins w:id="26"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c.江门</w:t>
      </w:r>
      <w:del w:id="27" w:author="张升锦" w:date="2023-02-06T10:22:00Z">
        <w:r>
          <w:rPr>
            <w:rFonts w:ascii="仿宋" w:eastAsia="仿宋" w:hAnsi="仿宋" w:cs="仿宋" w:hint="eastAsia"/>
            <w:sz w:val="28"/>
            <w:szCs w:val="28"/>
          </w:rPr>
          <w:delText>主流</w:delText>
        </w:r>
      </w:del>
      <w:ins w:id="28"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d.江门</w:t>
      </w:r>
      <w:del w:id="29" w:author="张升锦" w:date="2023-02-06T10:22:00Z">
        <w:r>
          <w:rPr>
            <w:rFonts w:ascii="仿宋" w:eastAsia="仿宋" w:hAnsi="仿宋" w:cs="仿宋" w:hint="eastAsia"/>
            <w:sz w:val="28"/>
            <w:szCs w:val="28"/>
          </w:rPr>
          <w:delText>主流</w:delText>
        </w:r>
      </w:del>
      <w:ins w:id="30"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网站视频新闻：1期。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（6）如受不可抗力影响，经双方协商，可减低现场活动规模，增加线上宣传资源。</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2.消费维权“五进”活动</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（1）活动时间：合作期内；</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（2）活动地点：学校、企业、社区（具体地点待定）；</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（3）活动数量：3期；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（4）活动形式和内容：</w:t>
      </w:r>
    </w:p>
    <w:p w:rsidR="00B0584F" w:rsidRPr="00B0584F" w:rsidRDefault="00B0584F" w:rsidP="00B0584F">
      <w:pPr>
        <w:widowControl/>
        <w:spacing w:line="480" w:lineRule="exact"/>
        <w:ind w:firstLineChars="221" w:firstLine="619"/>
        <w:rPr>
          <w:ins w:id="31" w:author="徐洪业" w:date="2023-02-06T14:59:00Z"/>
          <w:rFonts w:ascii="仿宋" w:eastAsia="仿宋" w:hAnsi="仿宋" w:cs="仿宋"/>
          <w:sz w:val="28"/>
          <w:szCs w:val="28"/>
        </w:rPr>
      </w:pPr>
      <w:ins w:id="32" w:author="徐洪业" w:date="2023-02-06T14:59:00Z">
        <w:r w:rsidRPr="00B0584F">
          <w:rPr>
            <w:rFonts w:ascii="仿宋" w:eastAsia="仿宋" w:hAnsi="仿宋" w:cs="仿宋" w:hint="eastAsia"/>
            <w:sz w:val="28"/>
            <w:szCs w:val="28"/>
          </w:rPr>
          <w:t>①消费维权“进学校”：组织举办消费维</w:t>
        </w:r>
        <w:proofErr w:type="gramStart"/>
        <w:r w:rsidRPr="00B0584F">
          <w:rPr>
            <w:rFonts w:ascii="仿宋" w:eastAsia="仿宋" w:hAnsi="仿宋" w:cs="仿宋" w:hint="eastAsia"/>
            <w:sz w:val="28"/>
            <w:szCs w:val="28"/>
          </w:rPr>
          <w:t>权主题</w:t>
        </w:r>
        <w:proofErr w:type="gramEnd"/>
        <w:r w:rsidRPr="00B0584F">
          <w:rPr>
            <w:rFonts w:ascii="仿宋" w:eastAsia="仿宋" w:hAnsi="仿宋" w:cs="仿宋" w:hint="eastAsia"/>
            <w:sz w:val="28"/>
            <w:szCs w:val="28"/>
          </w:rPr>
          <w:t>讲堂，安排消费维权志愿者走进学校、深入课堂，与学生开展消费维权为主题的交流互动，提升广大学生维权意识和能力；</w:t>
        </w:r>
      </w:ins>
    </w:p>
    <w:p w:rsidR="00B0584F" w:rsidRPr="00B0584F" w:rsidRDefault="00B0584F" w:rsidP="00B0584F">
      <w:pPr>
        <w:widowControl/>
        <w:spacing w:line="480" w:lineRule="exact"/>
        <w:ind w:firstLineChars="221" w:firstLine="619"/>
        <w:rPr>
          <w:ins w:id="33" w:author="徐洪业" w:date="2023-02-06T14:59:00Z"/>
          <w:rFonts w:ascii="仿宋" w:eastAsia="仿宋" w:hAnsi="仿宋" w:cs="仿宋"/>
          <w:sz w:val="28"/>
          <w:szCs w:val="28"/>
        </w:rPr>
      </w:pPr>
      <w:ins w:id="34" w:author="徐洪业" w:date="2023-02-06T14:59:00Z">
        <w:r w:rsidRPr="00B0584F">
          <w:rPr>
            <w:rFonts w:ascii="仿宋" w:eastAsia="仿宋" w:hAnsi="仿宋" w:cs="仿宋" w:hint="eastAsia"/>
            <w:sz w:val="28"/>
            <w:szCs w:val="28"/>
          </w:rPr>
          <w:t>②消费维权“进企业”：摆设消费维权宣传摊位，并面向企业职工开展消费维权问卷调查，深入开展消费维权为主题的宣传普法活动，提升广大企业职工的维权意识和能力；</w:t>
        </w:r>
      </w:ins>
    </w:p>
    <w:p w:rsidR="00C01A42" w:rsidRDefault="00B0584F">
      <w:pPr>
        <w:widowControl/>
        <w:spacing w:line="480" w:lineRule="exact"/>
        <w:ind w:firstLineChars="221" w:firstLine="619"/>
        <w:rPr>
          <w:ins w:id="35" w:author="徐洪业" w:date="2023-02-06T15:12:00Z"/>
          <w:rFonts w:ascii="仿宋" w:eastAsia="仿宋" w:hAnsi="仿宋" w:cs="仿宋"/>
          <w:sz w:val="28"/>
          <w:szCs w:val="28"/>
        </w:rPr>
      </w:pPr>
      <w:ins w:id="36" w:author="徐洪业" w:date="2023-02-06T14:59:00Z">
        <w:r w:rsidRPr="00B0584F">
          <w:rPr>
            <w:rFonts w:ascii="仿宋" w:eastAsia="仿宋" w:hAnsi="仿宋" w:cs="仿宋" w:hint="eastAsia"/>
            <w:sz w:val="28"/>
            <w:szCs w:val="28"/>
          </w:rPr>
          <w:t>③消费维权“进社区”：摆设消费维权宣传摊位，并面向社区居民开展消费维权问卷调查，深入开展消费维权为主题的宣传普法活动，提升广大企业职工的维权意识和能力。</w:t>
        </w:r>
      </w:ins>
    </w:p>
    <w:p w:rsidR="001B40D0" w:rsidDel="00B0584F" w:rsidRDefault="00BA0837" w:rsidP="00B0584F">
      <w:pPr>
        <w:widowControl/>
        <w:spacing w:line="480" w:lineRule="exact"/>
        <w:ind w:firstLineChars="221" w:firstLine="619"/>
        <w:rPr>
          <w:del w:id="37" w:author="徐洪业" w:date="2023-02-06T14:59:00Z"/>
          <w:rFonts w:ascii="仿宋" w:eastAsia="仿宋" w:hAnsi="仿宋" w:cs="仿宋"/>
          <w:sz w:val="28"/>
          <w:szCs w:val="28"/>
        </w:rPr>
      </w:pPr>
      <w:del w:id="38" w:author="徐洪业" w:date="2023-02-06T14:59:00Z">
        <w:r w:rsidDel="00B0584F">
          <w:rPr>
            <w:rFonts w:ascii="仿宋" w:eastAsia="仿宋" w:hAnsi="仿宋" w:cs="仿宋" w:hint="eastAsia"/>
            <w:sz w:val="28"/>
            <w:szCs w:val="28"/>
          </w:rPr>
          <w:delText>①消费维权“进学校”：组织举办消费维权大讲堂，面向学生深入开展宣传普法活动，提升广大学生维权意识和能力；</w:delText>
        </w:r>
      </w:del>
    </w:p>
    <w:p w:rsidR="001B40D0" w:rsidDel="00B0584F" w:rsidRDefault="00BA0837">
      <w:pPr>
        <w:widowControl/>
        <w:spacing w:line="480" w:lineRule="exact"/>
        <w:ind w:firstLineChars="221" w:firstLine="619"/>
        <w:rPr>
          <w:del w:id="39" w:author="徐洪业" w:date="2023-02-06T14:59:00Z"/>
          <w:rFonts w:ascii="仿宋" w:eastAsia="仿宋" w:hAnsi="仿宋" w:cs="仿宋"/>
          <w:sz w:val="28"/>
          <w:szCs w:val="28"/>
        </w:rPr>
      </w:pPr>
      <w:del w:id="40" w:author="徐洪业" w:date="2023-02-06T14:59:00Z">
        <w:r w:rsidDel="00B0584F">
          <w:rPr>
            <w:rFonts w:ascii="仿宋" w:eastAsia="仿宋" w:hAnsi="仿宋" w:cs="仿宋" w:hint="eastAsia"/>
            <w:sz w:val="28"/>
            <w:szCs w:val="28"/>
          </w:rPr>
          <w:lastRenderedPageBreak/>
          <w:delText>②消费维权“进企业”：摆设消费维权宣传摊位，面向工人深入开展宣传普法活动，提升广大工人维权意识和能力；</w:delText>
        </w:r>
      </w:del>
    </w:p>
    <w:p w:rsidR="001B40D0" w:rsidDel="00B0584F" w:rsidRDefault="00BA0837">
      <w:pPr>
        <w:widowControl/>
        <w:spacing w:line="480" w:lineRule="exact"/>
        <w:ind w:firstLineChars="221" w:firstLine="619"/>
        <w:rPr>
          <w:del w:id="41" w:author="徐洪业" w:date="2023-02-06T14:59:00Z"/>
          <w:rFonts w:ascii="仿宋" w:eastAsia="仿宋" w:hAnsi="仿宋" w:cs="仿宋"/>
          <w:sz w:val="28"/>
          <w:szCs w:val="28"/>
        </w:rPr>
      </w:pPr>
      <w:del w:id="42" w:author="徐洪业" w:date="2023-02-06T14:59:00Z">
        <w:r w:rsidDel="00B0584F">
          <w:rPr>
            <w:rFonts w:ascii="仿宋" w:eastAsia="仿宋" w:hAnsi="仿宋" w:cs="仿宋" w:hint="eastAsia"/>
            <w:sz w:val="28"/>
            <w:szCs w:val="28"/>
          </w:rPr>
          <w:delText>③消费维权“进社区”：摆设消费维权宣传摊位，面向社区居民深入开展宣传普法活动，提升广大居民维权意识和能力。</w:delText>
        </w:r>
      </w:del>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（5）活动结束后宣传：</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①江门</w:t>
      </w:r>
      <w:del w:id="43" w:author="张升锦" w:date="2023-02-06T10:22:00Z">
        <w:r>
          <w:rPr>
            <w:rFonts w:ascii="仿宋" w:eastAsia="仿宋" w:hAnsi="仿宋" w:cs="仿宋" w:hint="eastAsia"/>
            <w:sz w:val="28"/>
            <w:szCs w:val="28"/>
          </w:rPr>
          <w:delText>主流</w:delText>
        </w:r>
      </w:del>
      <w:ins w:id="44"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②江门</w:t>
      </w:r>
      <w:del w:id="45" w:author="张升锦" w:date="2023-02-06T10:22:00Z">
        <w:r>
          <w:rPr>
            <w:rFonts w:ascii="仿宋" w:eastAsia="仿宋" w:hAnsi="仿宋" w:cs="仿宋" w:hint="eastAsia"/>
            <w:sz w:val="28"/>
            <w:szCs w:val="28"/>
          </w:rPr>
          <w:delText>主流</w:delText>
        </w:r>
      </w:del>
      <w:ins w:id="46"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APP新闻推送：1期。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 江门</w:t>
      </w:r>
      <w:del w:id="47" w:author="张升锦" w:date="2023-02-06T10:22:00Z">
        <w:r>
          <w:rPr>
            <w:rFonts w:ascii="仿宋" w:eastAsia="仿宋" w:hAnsi="仿宋" w:cs="仿宋" w:hint="eastAsia"/>
            <w:sz w:val="28"/>
            <w:szCs w:val="28"/>
          </w:rPr>
          <w:delText>主流</w:delText>
        </w:r>
      </w:del>
      <w:ins w:id="48"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新媒体宣传资源</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（1）江门</w:t>
      </w:r>
      <w:del w:id="49" w:author="张升锦" w:date="2023-02-06T10:22:00Z">
        <w:r>
          <w:rPr>
            <w:rFonts w:ascii="仿宋" w:eastAsia="仿宋" w:hAnsi="仿宋" w:cs="仿宋" w:hint="eastAsia"/>
            <w:sz w:val="28"/>
            <w:szCs w:val="28"/>
          </w:rPr>
          <w:delText>主流</w:delText>
        </w:r>
      </w:del>
      <w:ins w:id="50"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微信视频号制作</w:t>
      </w:r>
      <w:proofErr w:type="gramEnd"/>
      <w:r>
        <w:rPr>
          <w:rFonts w:ascii="仿宋" w:eastAsia="仿宋" w:hAnsi="仿宋" w:cs="仿宋" w:hint="eastAsia"/>
          <w:sz w:val="28"/>
          <w:szCs w:val="28"/>
        </w:rPr>
        <w:t xml:space="preserve">并发布新媒体宣传视频（2分钟以内/期）：2期； </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（2）江门</w:t>
      </w:r>
      <w:del w:id="51" w:author="张升锦" w:date="2023-02-06T10:22:00Z">
        <w:r>
          <w:rPr>
            <w:rFonts w:ascii="仿宋" w:eastAsia="仿宋" w:hAnsi="仿宋" w:cs="仿宋" w:hint="eastAsia"/>
            <w:sz w:val="28"/>
            <w:szCs w:val="28"/>
          </w:rPr>
          <w:delText>主流</w:delText>
        </w:r>
      </w:del>
      <w:ins w:id="52" w:author="张升锦" w:date="2023-02-06T10:22:00Z">
        <w:r>
          <w:rPr>
            <w:rFonts w:ascii="仿宋" w:eastAsia="仿宋" w:hAnsi="仿宋" w:cs="仿宋" w:hint="eastAsia"/>
            <w:sz w:val="28"/>
            <w:szCs w:val="28"/>
          </w:rPr>
          <w:t>市市级</w:t>
        </w:r>
      </w:ins>
      <w:proofErr w:type="gramStart"/>
      <w:r>
        <w:rPr>
          <w:rFonts w:ascii="仿宋" w:eastAsia="仿宋" w:hAnsi="仿宋" w:cs="仿宋" w:hint="eastAsia"/>
          <w:sz w:val="28"/>
          <w:szCs w:val="28"/>
        </w:rPr>
        <w:t>微信公众号新闻</w:t>
      </w:r>
      <w:proofErr w:type="gramEnd"/>
      <w:r>
        <w:rPr>
          <w:rFonts w:ascii="仿宋" w:eastAsia="仿宋" w:hAnsi="仿宋" w:cs="仿宋" w:hint="eastAsia"/>
          <w:sz w:val="28"/>
          <w:szCs w:val="28"/>
        </w:rPr>
        <w:t>推送（非头条）：2期；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（3）江门</w:t>
      </w:r>
      <w:del w:id="53" w:author="张升锦" w:date="2023-02-06T10:22:00Z">
        <w:r>
          <w:rPr>
            <w:rFonts w:ascii="仿宋" w:eastAsia="仿宋" w:hAnsi="仿宋" w:cs="仿宋" w:hint="eastAsia"/>
            <w:sz w:val="28"/>
            <w:szCs w:val="28"/>
          </w:rPr>
          <w:delText>主流</w:delText>
        </w:r>
      </w:del>
      <w:ins w:id="54" w:author="张升锦" w:date="2023-02-06T10:22:00Z">
        <w:r>
          <w:rPr>
            <w:rFonts w:ascii="仿宋" w:eastAsia="仿宋" w:hAnsi="仿宋" w:cs="仿宋" w:hint="eastAsia"/>
            <w:sz w:val="28"/>
            <w:szCs w:val="28"/>
          </w:rPr>
          <w:t>市市级</w:t>
        </w:r>
      </w:ins>
      <w:r>
        <w:rPr>
          <w:rFonts w:ascii="仿宋" w:eastAsia="仿宋" w:hAnsi="仿宋" w:cs="仿宋" w:hint="eastAsia"/>
          <w:sz w:val="28"/>
          <w:szCs w:val="28"/>
        </w:rPr>
        <w:t>APP新闻推送：2期。</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4．上述宣传报道内容对外发布前，</w:t>
      </w:r>
      <w:del w:id="55" w:author="张升锦" w:date="2023-02-06T10:22:00Z">
        <w:r>
          <w:rPr>
            <w:rFonts w:ascii="仿宋" w:eastAsia="仿宋" w:hAnsi="仿宋" w:cs="仿宋" w:hint="eastAsia"/>
            <w:sz w:val="28"/>
            <w:szCs w:val="28"/>
          </w:rPr>
          <w:delText>成交供应商</w:delText>
        </w:r>
      </w:del>
      <w:ins w:id="56" w:author="张升锦" w:date="2023-02-06T10:22:00Z">
        <w:r>
          <w:rPr>
            <w:rFonts w:ascii="仿宋" w:eastAsia="仿宋" w:hAnsi="仿宋" w:cs="仿宋" w:hint="eastAsia"/>
            <w:sz w:val="28"/>
            <w:szCs w:val="28"/>
          </w:rPr>
          <w:t>乙方</w:t>
        </w:r>
      </w:ins>
      <w:r>
        <w:rPr>
          <w:rFonts w:ascii="仿宋" w:eastAsia="仿宋" w:hAnsi="仿宋" w:cs="仿宋" w:hint="eastAsia"/>
          <w:sz w:val="28"/>
          <w:szCs w:val="28"/>
        </w:rPr>
        <w:t>均应提交</w:t>
      </w:r>
      <w:del w:id="57" w:author="张升锦" w:date="2023-02-06T10:22:00Z">
        <w:r>
          <w:rPr>
            <w:rFonts w:ascii="仿宋" w:eastAsia="仿宋" w:hAnsi="仿宋" w:cs="仿宋" w:hint="eastAsia"/>
            <w:sz w:val="28"/>
            <w:szCs w:val="28"/>
          </w:rPr>
          <w:delText>采购人</w:delText>
        </w:r>
      </w:del>
      <w:ins w:id="58" w:author="张升锦" w:date="2023-02-06T10:22:00Z">
        <w:r>
          <w:rPr>
            <w:rFonts w:ascii="仿宋" w:eastAsia="仿宋" w:hAnsi="仿宋" w:cs="仿宋" w:hint="eastAsia"/>
            <w:sz w:val="28"/>
            <w:szCs w:val="28"/>
          </w:rPr>
          <w:t>甲方</w:t>
        </w:r>
      </w:ins>
      <w:r>
        <w:rPr>
          <w:rFonts w:ascii="仿宋" w:eastAsia="仿宋" w:hAnsi="仿宋" w:cs="仿宋" w:hint="eastAsia"/>
          <w:sz w:val="28"/>
          <w:szCs w:val="28"/>
        </w:rPr>
        <w:t>审阅，经</w:t>
      </w:r>
      <w:del w:id="59" w:author="张升锦" w:date="2023-02-06T10:23:00Z">
        <w:r>
          <w:rPr>
            <w:rFonts w:ascii="仿宋" w:eastAsia="仿宋" w:hAnsi="仿宋" w:cs="仿宋" w:hint="eastAsia"/>
            <w:sz w:val="28"/>
            <w:szCs w:val="28"/>
          </w:rPr>
          <w:delText>采购人</w:delText>
        </w:r>
      </w:del>
      <w:ins w:id="60" w:author="张升锦" w:date="2023-02-06T10:23:00Z">
        <w:r>
          <w:rPr>
            <w:rFonts w:ascii="仿宋" w:eastAsia="仿宋" w:hAnsi="仿宋" w:cs="仿宋" w:hint="eastAsia"/>
            <w:sz w:val="28"/>
            <w:szCs w:val="28"/>
          </w:rPr>
          <w:t>甲方</w:t>
        </w:r>
      </w:ins>
      <w:r>
        <w:rPr>
          <w:rFonts w:ascii="仿宋" w:eastAsia="仿宋" w:hAnsi="仿宋" w:cs="仿宋" w:hint="eastAsia"/>
          <w:sz w:val="28"/>
          <w:szCs w:val="28"/>
        </w:rPr>
        <w:t>审核通过后方可发布，</w:t>
      </w:r>
      <w:del w:id="61" w:author="张升锦" w:date="2023-02-06T10:23:00Z">
        <w:r>
          <w:rPr>
            <w:rFonts w:ascii="仿宋" w:eastAsia="仿宋" w:hAnsi="仿宋" w:cs="仿宋" w:hint="eastAsia"/>
            <w:sz w:val="28"/>
            <w:szCs w:val="28"/>
          </w:rPr>
          <w:delText>采购人</w:delText>
        </w:r>
      </w:del>
      <w:ins w:id="62" w:author="张升锦" w:date="2023-02-06T10:23:00Z">
        <w:r>
          <w:rPr>
            <w:rFonts w:ascii="仿宋" w:eastAsia="仿宋" w:hAnsi="仿宋" w:cs="仿宋" w:hint="eastAsia"/>
            <w:sz w:val="28"/>
            <w:szCs w:val="28"/>
          </w:rPr>
          <w:t>甲方</w:t>
        </w:r>
      </w:ins>
      <w:r>
        <w:rPr>
          <w:rFonts w:ascii="仿宋" w:eastAsia="仿宋" w:hAnsi="仿宋" w:cs="仿宋" w:hint="eastAsia"/>
          <w:sz w:val="28"/>
          <w:szCs w:val="28"/>
        </w:rPr>
        <w:t>对上述内容的审定不成为</w:t>
      </w:r>
      <w:del w:id="63" w:author="张升锦" w:date="2023-02-06T10:23:00Z">
        <w:r>
          <w:rPr>
            <w:rFonts w:ascii="仿宋" w:eastAsia="仿宋" w:hAnsi="仿宋" w:cs="仿宋" w:hint="eastAsia"/>
            <w:sz w:val="28"/>
            <w:szCs w:val="28"/>
          </w:rPr>
          <w:delText>成交供应商</w:delText>
        </w:r>
      </w:del>
      <w:ins w:id="64" w:author="张升锦" w:date="2023-02-06T10:23:00Z">
        <w:r>
          <w:rPr>
            <w:rFonts w:ascii="仿宋" w:eastAsia="仿宋" w:hAnsi="仿宋" w:cs="仿宋" w:hint="eastAsia"/>
            <w:sz w:val="28"/>
            <w:szCs w:val="28"/>
          </w:rPr>
          <w:t>乙方</w:t>
        </w:r>
      </w:ins>
      <w:r>
        <w:rPr>
          <w:rFonts w:ascii="仿宋" w:eastAsia="仿宋" w:hAnsi="仿宋" w:cs="仿宋" w:hint="eastAsia"/>
          <w:sz w:val="28"/>
          <w:szCs w:val="28"/>
        </w:rPr>
        <w:t>免责的事由，</w:t>
      </w:r>
      <w:del w:id="65" w:author="张升锦" w:date="2023-02-06T10:23:00Z">
        <w:r>
          <w:rPr>
            <w:rFonts w:ascii="仿宋" w:eastAsia="仿宋" w:hAnsi="仿宋" w:cs="仿宋" w:hint="eastAsia"/>
            <w:sz w:val="28"/>
            <w:szCs w:val="28"/>
          </w:rPr>
          <w:delText>成交供应商</w:delText>
        </w:r>
      </w:del>
      <w:proofErr w:type="gramStart"/>
      <w:ins w:id="66" w:author="张升锦" w:date="2023-02-06T10:23:00Z">
        <w:r>
          <w:rPr>
            <w:rFonts w:ascii="仿宋" w:eastAsia="仿宋" w:hAnsi="仿宋" w:cs="仿宋" w:hint="eastAsia"/>
            <w:sz w:val="28"/>
            <w:szCs w:val="28"/>
          </w:rPr>
          <w:t>乙方</w:t>
        </w:r>
      </w:ins>
      <w:r>
        <w:rPr>
          <w:rFonts w:ascii="仿宋" w:eastAsia="仿宋" w:hAnsi="仿宋" w:cs="仿宋" w:hint="eastAsia"/>
          <w:sz w:val="28"/>
          <w:szCs w:val="28"/>
        </w:rPr>
        <w:t>仍</w:t>
      </w:r>
      <w:proofErr w:type="gramEnd"/>
      <w:r>
        <w:rPr>
          <w:rFonts w:ascii="仿宋" w:eastAsia="仿宋" w:hAnsi="仿宋" w:cs="仿宋" w:hint="eastAsia"/>
          <w:sz w:val="28"/>
          <w:szCs w:val="28"/>
        </w:rPr>
        <w:t>对相关文稿的校对、质量负责。</w:t>
      </w:r>
    </w:p>
    <w:p w:rsidR="001B40D0" w:rsidRDefault="00BA0837">
      <w:pPr>
        <w:widowControl/>
        <w:spacing w:line="480" w:lineRule="exact"/>
        <w:ind w:firstLineChars="221" w:firstLine="619"/>
        <w:rPr>
          <w:rFonts w:ascii="仿宋" w:eastAsia="仿宋" w:hAnsi="仿宋" w:cs="仿宋"/>
          <w:sz w:val="28"/>
          <w:szCs w:val="28"/>
        </w:rPr>
      </w:pPr>
      <w:r>
        <w:rPr>
          <w:rFonts w:ascii="仿宋" w:eastAsia="仿宋" w:hAnsi="仿宋" w:cs="仿宋" w:hint="eastAsia"/>
          <w:sz w:val="28"/>
          <w:szCs w:val="28"/>
        </w:rPr>
        <w:t>5．项目完成后15个工作日内，</w:t>
      </w:r>
      <w:del w:id="67" w:author="张升锦" w:date="2023-02-06T10:23:00Z">
        <w:r>
          <w:rPr>
            <w:rFonts w:ascii="仿宋" w:eastAsia="仿宋" w:hAnsi="仿宋" w:cs="仿宋" w:hint="eastAsia"/>
            <w:sz w:val="28"/>
            <w:szCs w:val="28"/>
          </w:rPr>
          <w:delText>成交供应商</w:delText>
        </w:r>
      </w:del>
      <w:ins w:id="68" w:author="张升锦" w:date="2023-02-06T10:23:00Z">
        <w:r>
          <w:rPr>
            <w:rFonts w:ascii="仿宋" w:eastAsia="仿宋" w:hAnsi="仿宋" w:cs="仿宋" w:hint="eastAsia"/>
            <w:sz w:val="28"/>
            <w:szCs w:val="28"/>
          </w:rPr>
          <w:t>乙方</w:t>
        </w:r>
      </w:ins>
      <w:r>
        <w:rPr>
          <w:rFonts w:ascii="仿宋" w:eastAsia="仿宋" w:hAnsi="仿宋" w:cs="仿宋" w:hint="eastAsia"/>
          <w:sz w:val="28"/>
          <w:szCs w:val="28"/>
        </w:rPr>
        <w:t>应按</w:t>
      </w:r>
      <w:del w:id="69" w:author="张升锦" w:date="2023-02-06T10:23:00Z">
        <w:r>
          <w:rPr>
            <w:rFonts w:ascii="仿宋" w:eastAsia="仿宋" w:hAnsi="仿宋" w:cs="仿宋" w:hint="eastAsia"/>
            <w:sz w:val="28"/>
            <w:szCs w:val="28"/>
          </w:rPr>
          <w:delText>采购人要</w:delText>
        </w:r>
      </w:del>
      <w:ins w:id="70" w:author="张升锦" w:date="2023-02-06T10:23:00Z">
        <w:r>
          <w:rPr>
            <w:rFonts w:ascii="仿宋" w:eastAsia="仿宋" w:hAnsi="仿宋" w:cs="仿宋" w:hint="eastAsia"/>
            <w:sz w:val="28"/>
            <w:szCs w:val="28"/>
          </w:rPr>
          <w:t>甲方</w:t>
        </w:r>
      </w:ins>
      <w:r>
        <w:rPr>
          <w:rFonts w:ascii="仿宋" w:eastAsia="仿宋" w:hAnsi="仿宋" w:cs="仿宋" w:hint="eastAsia"/>
          <w:sz w:val="28"/>
          <w:szCs w:val="28"/>
        </w:rPr>
        <w:t>求提交项目相关文件、资料等成果性资料给</w:t>
      </w:r>
      <w:del w:id="71" w:author="张升锦" w:date="2023-02-06T10:23:00Z">
        <w:r>
          <w:rPr>
            <w:rFonts w:ascii="仿宋" w:eastAsia="仿宋" w:hAnsi="仿宋" w:cs="仿宋" w:hint="eastAsia"/>
            <w:sz w:val="28"/>
            <w:szCs w:val="28"/>
          </w:rPr>
          <w:delText>采购人</w:delText>
        </w:r>
      </w:del>
      <w:ins w:id="72" w:author="张升锦" w:date="2023-02-06T10:23:00Z">
        <w:r>
          <w:rPr>
            <w:rFonts w:ascii="仿宋" w:eastAsia="仿宋" w:hAnsi="仿宋" w:cs="仿宋" w:hint="eastAsia"/>
            <w:sz w:val="28"/>
            <w:szCs w:val="28"/>
          </w:rPr>
          <w:t>甲方</w:t>
        </w:r>
      </w:ins>
      <w:r>
        <w:rPr>
          <w:rFonts w:ascii="仿宋" w:eastAsia="仿宋" w:hAnsi="仿宋" w:cs="仿宋" w:hint="eastAsia"/>
          <w:sz w:val="28"/>
          <w:szCs w:val="28"/>
        </w:rPr>
        <w:t>验收。</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p w:rsidR="001B40D0" w:rsidRDefault="00BA0837">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乙方向甲方提供服务的合同期限为</w:t>
      </w:r>
      <w:r>
        <w:rPr>
          <w:rFonts w:ascii="仿宋" w:eastAsia="仿宋" w:hAnsi="仿宋" w:cs="仿宋" w:hint="eastAsia"/>
          <w:color w:val="000000"/>
          <w:sz w:val="28"/>
          <w:szCs w:val="28"/>
          <w:u w:val="single"/>
        </w:rPr>
        <w:t>10个月，自本合同生效之日起算。</w:t>
      </w:r>
    </w:p>
    <w:p w:rsidR="001B40D0" w:rsidRDefault="00BA0837">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w:t>
      </w:r>
      <w:r>
        <w:rPr>
          <w:rFonts w:ascii="仿宋" w:eastAsia="仿宋" w:hAnsi="仿宋" w:cs="仿宋" w:hint="eastAsia"/>
          <w:color w:val="000000"/>
          <w:sz w:val="28"/>
          <w:szCs w:val="28"/>
        </w:rPr>
        <w:t>总费用</w:t>
      </w:r>
      <w:del w:id="73" w:author="张升锦" w:date="2023-02-06T10:27:00Z">
        <w:r>
          <w:rPr>
            <w:rFonts w:ascii="仿宋" w:eastAsia="仿宋" w:hAnsi="仿宋" w:cs="仿宋" w:hint="eastAsia"/>
            <w:color w:val="000000"/>
            <w:sz w:val="28"/>
            <w:szCs w:val="28"/>
          </w:rPr>
          <w:delText>（含税价）</w:delText>
        </w:r>
      </w:del>
      <w:r>
        <w:rPr>
          <w:rFonts w:ascii="仿宋" w:eastAsia="仿宋" w:hAnsi="仿宋" w:cs="仿宋" w:hint="eastAsia"/>
          <w:color w:val="000000"/>
          <w:sz w:val="28"/>
          <w:szCs w:val="28"/>
        </w:rPr>
        <w:t>为</w:t>
      </w:r>
      <w:r>
        <w:rPr>
          <w:rFonts w:ascii="仿宋" w:eastAsia="仿宋" w:hAnsi="仿宋" w:cs="仿宋" w:hint="eastAsia"/>
          <w:bCs/>
          <w:sz w:val="28"/>
          <w:szCs w:val="28"/>
          <w:u w:val="single"/>
        </w:rPr>
        <w:t>人民币壹拾伍万元整（150,000.00元）。</w:t>
      </w:r>
      <w:ins w:id="74" w:author="张升锦" w:date="2023-02-06T10:27:00Z">
        <w:r>
          <w:rPr>
            <w:rFonts w:ascii="仿宋" w:eastAsia="仿宋" w:hAnsi="仿宋" w:cs="仿宋" w:hint="eastAsia"/>
            <w:bCs/>
            <w:sz w:val="28"/>
            <w:szCs w:val="28"/>
            <w:u w:val="single"/>
          </w:rPr>
          <w:t>项目总费用为含税价，且已包含甲方应付所有费用，甲方无需另外支付其他费用。</w:t>
        </w:r>
      </w:ins>
    </w:p>
    <w:p w:rsidR="001B40D0" w:rsidRDefault="00BA0837">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双方签署合同后，甲方分两期支付相应的款项给乙方：</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hint="eastAsia"/>
        </w:rPr>
        <w:t>．</w:t>
      </w:r>
      <w:r>
        <w:rPr>
          <w:rFonts w:ascii="仿宋" w:eastAsia="仿宋" w:hAnsi="仿宋" w:cs="仿宋" w:hint="eastAsia"/>
          <w:sz w:val="28"/>
          <w:szCs w:val="28"/>
        </w:rPr>
        <w:t>第一期：</w:t>
      </w:r>
      <w:del w:id="75" w:author="张升锦" w:date="2023-02-06T10:28:00Z">
        <w:r>
          <w:rPr>
            <w:rFonts w:ascii="仿宋" w:eastAsia="仿宋" w:hAnsi="仿宋" w:cs="仿宋" w:hint="eastAsia"/>
            <w:sz w:val="28"/>
            <w:szCs w:val="28"/>
          </w:rPr>
          <w:delText>甲、乙双方签订本合同</w:delText>
        </w:r>
      </w:del>
      <w:ins w:id="76" w:author="张升锦" w:date="2023-02-06T10:28:00Z">
        <w:r>
          <w:rPr>
            <w:rFonts w:ascii="仿宋" w:eastAsia="仿宋" w:hAnsi="仿宋" w:cs="仿宋" w:hint="eastAsia"/>
            <w:sz w:val="28"/>
            <w:szCs w:val="28"/>
          </w:rPr>
          <w:t>本合同签订生效</w:t>
        </w:r>
      </w:ins>
      <w:r>
        <w:rPr>
          <w:rFonts w:ascii="仿宋" w:eastAsia="仿宋" w:hAnsi="仿宋" w:cs="仿宋" w:hint="eastAsia"/>
          <w:sz w:val="28"/>
          <w:szCs w:val="28"/>
        </w:rPr>
        <w:t>后，甲方收到乙方开具的相对应金额发票之日起</w:t>
      </w:r>
      <w:r>
        <w:rPr>
          <w:rFonts w:ascii="仿宋" w:eastAsia="仿宋" w:hAnsi="仿宋" w:cs="仿宋"/>
          <w:sz w:val="28"/>
          <w:szCs w:val="28"/>
        </w:rPr>
        <w:t>20</w:t>
      </w:r>
      <w:r>
        <w:rPr>
          <w:rFonts w:ascii="仿宋" w:eastAsia="仿宋" w:hAnsi="仿宋" w:cs="仿宋" w:hint="eastAsia"/>
          <w:sz w:val="28"/>
          <w:szCs w:val="28"/>
        </w:rPr>
        <w:t>个工作日内，向乙方支付项目总费用的80%，即</w:t>
      </w:r>
      <w:r>
        <w:rPr>
          <w:rFonts w:ascii="仿宋" w:eastAsia="仿宋" w:hAnsi="仿宋" w:cs="仿宋" w:hint="eastAsia"/>
          <w:sz w:val="28"/>
          <w:szCs w:val="28"/>
          <w:u w:val="single"/>
        </w:rPr>
        <w:t>人民币</w:t>
      </w:r>
      <w:r>
        <w:rPr>
          <w:rFonts w:ascii="仿宋" w:eastAsia="仿宋" w:hAnsi="仿宋" w:cs="仿宋" w:hint="eastAsia"/>
          <w:bCs/>
          <w:sz w:val="28"/>
          <w:szCs w:val="28"/>
          <w:u w:val="single"/>
        </w:rPr>
        <w:t>壹拾贰万元</w:t>
      </w:r>
      <w:r>
        <w:rPr>
          <w:rFonts w:ascii="仿宋" w:eastAsia="仿宋" w:hAnsi="仿宋" w:cs="仿宋" w:hint="eastAsia"/>
          <w:sz w:val="28"/>
          <w:szCs w:val="28"/>
          <w:u w:val="single"/>
        </w:rPr>
        <w:t>整（</w:t>
      </w:r>
      <w:r>
        <w:rPr>
          <w:rFonts w:ascii="仿宋" w:eastAsia="仿宋" w:hAnsi="仿宋" w:cs="仿宋" w:hint="eastAsia"/>
          <w:bCs/>
          <w:sz w:val="28"/>
          <w:szCs w:val="28"/>
          <w:u w:val="single"/>
        </w:rPr>
        <w:t>120,000.00</w:t>
      </w:r>
      <w:r>
        <w:rPr>
          <w:rFonts w:ascii="仿宋" w:eastAsia="仿宋" w:hAnsi="仿宋" w:cs="仿宋" w:hint="eastAsia"/>
          <w:sz w:val="28"/>
          <w:szCs w:val="28"/>
          <w:u w:val="single"/>
        </w:rPr>
        <w:t>元）；</w:t>
      </w:r>
    </w:p>
    <w:p w:rsidR="001B40D0" w:rsidRDefault="00BA0837">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lastRenderedPageBreak/>
        <w:t>2</w:t>
      </w:r>
      <w:r>
        <w:rPr>
          <w:rFonts w:hint="eastAsia"/>
        </w:rPr>
        <w:t>．</w:t>
      </w:r>
      <w:r>
        <w:rPr>
          <w:rFonts w:ascii="仿宋" w:eastAsia="仿宋" w:hAnsi="仿宋" w:cs="仿宋" w:hint="eastAsia"/>
          <w:sz w:val="28"/>
          <w:szCs w:val="28"/>
        </w:rPr>
        <w:t>第二期：待项目经甲方验收合格后，甲方再次</w:t>
      </w:r>
      <w:proofErr w:type="gramStart"/>
      <w:r>
        <w:rPr>
          <w:rFonts w:ascii="仿宋" w:eastAsia="仿宋" w:hAnsi="仿宋" w:cs="仿宋" w:hint="eastAsia"/>
          <w:sz w:val="28"/>
          <w:szCs w:val="28"/>
        </w:rPr>
        <w:t>凭收到</w:t>
      </w:r>
      <w:proofErr w:type="gramEnd"/>
      <w:r>
        <w:rPr>
          <w:rFonts w:ascii="仿宋" w:eastAsia="仿宋" w:hAnsi="仿宋" w:cs="仿宋" w:hint="eastAsia"/>
          <w:sz w:val="28"/>
          <w:szCs w:val="28"/>
        </w:rPr>
        <w:t>乙方开具等额有效的发票之日起</w:t>
      </w:r>
      <w:r>
        <w:rPr>
          <w:rFonts w:ascii="仿宋" w:eastAsia="仿宋" w:hAnsi="仿宋" w:cs="仿宋"/>
          <w:sz w:val="28"/>
          <w:szCs w:val="28"/>
        </w:rPr>
        <w:t>20</w:t>
      </w:r>
      <w:r>
        <w:rPr>
          <w:rFonts w:ascii="仿宋" w:eastAsia="仿宋" w:hAnsi="仿宋" w:cs="仿宋" w:hint="eastAsia"/>
          <w:sz w:val="28"/>
          <w:szCs w:val="28"/>
        </w:rPr>
        <w:t>个工作日内支付剩余项目费用给乙方，即</w:t>
      </w:r>
      <w:r>
        <w:rPr>
          <w:rFonts w:ascii="仿宋" w:eastAsia="仿宋" w:hAnsi="仿宋" w:cs="仿宋" w:hint="eastAsia"/>
          <w:sz w:val="28"/>
          <w:szCs w:val="28"/>
          <w:u w:val="single"/>
        </w:rPr>
        <w:t>人民币叁万元整（</w:t>
      </w:r>
      <w:r>
        <w:rPr>
          <w:rFonts w:ascii="仿宋" w:eastAsia="仿宋" w:hAnsi="仿宋" w:cs="仿宋" w:hint="eastAsia"/>
          <w:bCs/>
          <w:sz w:val="28"/>
          <w:szCs w:val="28"/>
          <w:u w:val="single"/>
        </w:rPr>
        <w:t>30,000.00</w:t>
      </w:r>
      <w:r>
        <w:rPr>
          <w:rFonts w:ascii="仿宋" w:eastAsia="仿宋" w:hAnsi="仿宋" w:cs="仿宋" w:hint="eastAsia"/>
          <w:sz w:val="28"/>
          <w:szCs w:val="28"/>
          <w:u w:val="single"/>
        </w:rPr>
        <w:t>元）。</w:t>
      </w:r>
    </w:p>
    <w:p w:rsidR="001B40D0" w:rsidRDefault="00BA0837">
      <w:pPr>
        <w:pStyle w:val="2"/>
        <w:ind w:left="0" w:firstLine="608"/>
        <w:rPr>
          <w:u w:val="single"/>
        </w:rPr>
      </w:pPr>
      <w:r>
        <w:rPr>
          <w:rFonts w:hint="eastAsia"/>
        </w:rPr>
        <w:t>3</w:t>
      </w:r>
      <w:r>
        <w:rPr>
          <w:rFonts w:hint="eastAsia"/>
        </w:rPr>
        <w:t>．</w:t>
      </w:r>
      <w:r>
        <w:rPr>
          <w:rFonts w:hint="eastAsia"/>
          <w:u w:val="single"/>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hint="eastAsia"/>
          <w:u w:val="single"/>
        </w:rPr>
        <w:t>不</w:t>
      </w:r>
      <w:proofErr w:type="gramEnd"/>
      <w:r>
        <w:rPr>
          <w:rFonts w:hint="eastAsia"/>
          <w:u w:val="single"/>
        </w:rPr>
        <w:t>视为甲方违约，乙方不能据此追究甲方逾期付款的违约责任。</w:t>
      </w:r>
    </w:p>
    <w:p w:rsidR="001B40D0" w:rsidRDefault="00BA0837">
      <w:pPr>
        <w:pStyle w:val="2"/>
        <w:ind w:left="0" w:firstLine="608"/>
      </w:pPr>
      <w:r>
        <w:rPr>
          <w:rFonts w:hint="eastAsia"/>
        </w:rPr>
        <w:t>4</w:t>
      </w:r>
      <w:r>
        <w:rPr>
          <w:rFonts w:hint="eastAsia"/>
        </w:rPr>
        <w:t>．甲方支付以乙方无违约为前提，若乙方违约，甲方有权在应付款中做相应扣除。</w:t>
      </w:r>
    </w:p>
    <w:p w:rsidR="001B40D0" w:rsidRDefault="00BA0837">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1B40D0" w:rsidRDefault="00BA0837">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1B40D0" w:rsidRDefault="00BA0837">
      <w:pPr>
        <w:numPr>
          <w:ilvl w:val="0"/>
          <w:numId w:val="2"/>
        </w:num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1B40D0" w:rsidRDefault="00BA0837">
      <w:pPr>
        <w:numPr>
          <w:ilvl w:val="0"/>
          <w:numId w:val="2"/>
        </w:num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1B40D0" w:rsidRDefault="00BA0837">
      <w:pPr>
        <w:pStyle w:val="a9"/>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1B40D0" w:rsidRDefault="00BA0837">
      <w:pPr>
        <w:pStyle w:val="a9"/>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单位名称：江门市消费者权益保护委员会</w:t>
      </w:r>
    </w:p>
    <w:p w:rsidR="001B40D0" w:rsidRDefault="00BA0837">
      <w:pPr>
        <w:pStyle w:val="a9"/>
        <w:numPr>
          <w:ilvl w:val="0"/>
          <w:numId w:val="3"/>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统一信用代码：12440700MB2C47364X</w:t>
      </w:r>
    </w:p>
    <w:p w:rsidR="001B40D0" w:rsidRDefault="00BA0837">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验收方式</w:t>
      </w:r>
      <w:r>
        <w:rPr>
          <w:rFonts w:ascii="仿宋" w:eastAsia="仿宋" w:hAnsi="仿宋" w:cs="仿宋"/>
          <w:color w:val="666666"/>
          <w:sz w:val="28"/>
          <w:szCs w:val="28"/>
          <w:shd w:val="clear" w:color="auto" w:fill="FFFFFF"/>
        </w:rPr>
        <w:t xml:space="preserve"> </w:t>
      </w:r>
    </w:p>
    <w:p w:rsidR="001B40D0" w:rsidRDefault="00BA0837">
      <w:pPr>
        <w:numPr>
          <w:ilvl w:val="0"/>
          <w:numId w:val="4"/>
        </w:numPr>
        <w:spacing w:line="480" w:lineRule="exact"/>
        <w:ind w:firstLineChars="200" w:firstLine="560"/>
        <w:rPr>
          <w:rFonts w:ascii="仿宋" w:eastAsia="仿宋" w:hAnsi="仿宋" w:cs="仿宋"/>
          <w:sz w:val="28"/>
          <w:szCs w:val="28"/>
        </w:rPr>
        <w:pPrChange w:id="77" w:author="张升锦" w:date="2023-02-06T10:29:00Z">
          <w:pPr>
            <w:numPr>
              <w:numId w:val="4"/>
            </w:numPr>
            <w:spacing w:line="560" w:lineRule="exact"/>
            <w:ind w:firstLineChars="200" w:firstLine="560"/>
          </w:pPr>
        </w:pPrChange>
      </w:pPr>
      <w:r>
        <w:rPr>
          <w:rFonts w:ascii="仿宋" w:eastAsia="仿宋" w:hAnsi="仿宋" w:cs="仿宋" w:hint="eastAsia"/>
          <w:sz w:val="28"/>
          <w:szCs w:val="28"/>
        </w:rPr>
        <w:t>乙方完成文字材料撰写，相关内容对外发布</w:t>
      </w:r>
      <w:r>
        <w:rPr>
          <w:rFonts w:ascii="仿宋" w:eastAsia="仿宋" w:hAnsi="仿宋" w:cs="仿宋" w:hint="eastAsia"/>
          <w:sz w:val="28"/>
          <w:szCs w:val="28"/>
          <w:lang w:eastAsia="zh-Hans"/>
        </w:rPr>
        <w:t>前</w:t>
      </w:r>
      <w:r>
        <w:rPr>
          <w:rFonts w:ascii="仿宋" w:eastAsia="仿宋" w:hAnsi="仿宋" w:cs="仿宋" w:hint="eastAsia"/>
          <w:sz w:val="28"/>
          <w:szCs w:val="28"/>
        </w:rPr>
        <w:t>都应提交甲方审核验收，甲方应在收到样稿之日起1个工作日内完成审核，经甲方审核通过的方可发布；若甲方认为不合格的，应明确告知乙方具体的修改要求，乙方应当根据甲方的要求及时修改，并再次提交甲方验收。乙方应预留甲方审核验收的时间，因甲方的验收工作导致乙方逾期发布的，乙方按本合同约定承担逾期违约责任。</w:t>
      </w:r>
    </w:p>
    <w:p w:rsidR="001B40D0" w:rsidRDefault="00BA0837">
      <w:pPr>
        <w:numPr>
          <w:ilvl w:val="255"/>
          <w:numId w:val="0"/>
        </w:numPr>
        <w:spacing w:line="480" w:lineRule="exact"/>
        <w:ind w:firstLineChars="200" w:firstLine="560"/>
      </w:pPr>
      <w:r>
        <w:rPr>
          <w:rFonts w:ascii="仿宋" w:eastAsia="仿宋" w:hAnsi="仿宋" w:cs="仿宋" w:hint="eastAsia"/>
          <w:sz w:val="28"/>
          <w:szCs w:val="28"/>
        </w:rPr>
        <w:t>本项目结束之日起</w:t>
      </w:r>
      <w:r>
        <w:rPr>
          <w:rFonts w:ascii="仿宋" w:eastAsia="仿宋" w:hAnsi="仿宋" w:cs="仿宋" w:hint="eastAsia"/>
          <w:sz w:val="28"/>
          <w:szCs w:val="28"/>
          <w:u w:val="single"/>
        </w:rPr>
        <w:t>15</w:t>
      </w:r>
      <w:r>
        <w:rPr>
          <w:rFonts w:ascii="仿宋" w:eastAsia="仿宋" w:hAnsi="仿宋" w:cs="仿宋" w:hint="eastAsia"/>
          <w:sz w:val="28"/>
          <w:szCs w:val="28"/>
        </w:rPr>
        <w:t>个工作日内，乙方应将项目成果性文件提交给甲方进行验收，甲方在收到乙方的验收申请以及全部的成果性文件之日起20个工作日内完成验收工作；但因乙方自身原因导致甲方</w:t>
      </w:r>
      <w:r>
        <w:rPr>
          <w:rFonts w:ascii="仿宋" w:eastAsia="仿宋" w:hAnsi="仿宋" w:cs="仿宋" w:hint="eastAsia"/>
          <w:sz w:val="28"/>
          <w:szCs w:val="28"/>
        </w:rPr>
        <w:lastRenderedPageBreak/>
        <w:t>无法在上述期限内完成验收的，由此产生的费用、损失由乙方自行承担</w:t>
      </w:r>
      <w:r>
        <w:rPr>
          <w:rFonts w:ascii="仿宋" w:eastAsia="仿宋" w:hAnsi="仿宋" w:cs="仿宋"/>
          <w:sz w:val="28"/>
          <w:szCs w:val="28"/>
        </w:rPr>
        <w:t>。</w:t>
      </w:r>
    </w:p>
    <w:p w:rsidR="001B40D0" w:rsidRDefault="00BA0837">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1B40D0" w:rsidRDefault="00BA0837">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的，乙方应在甲方指定期限内采取弥补措施并再次提交给甲方验收；验收合格后由甲方和乙方共同签字确认并作为结算及甲方支付第二期款项的依据。</w:t>
      </w:r>
      <w:ins w:id="78" w:author="张升锦" w:date="2023-02-06T10:31:00Z">
        <w:r>
          <w:rPr>
            <w:rFonts w:ascii="仿宋" w:eastAsia="仿宋" w:hAnsi="仿宋" w:cs="仿宋"/>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ascii="仿宋" w:eastAsia="仿宋" w:hAnsi="仿宋" w:cs="仿宋" w:hint="eastAsia"/>
            <w:sz w:val="28"/>
            <w:szCs w:val="28"/>
          </w:rPr>
          <w:t>。</w:t>
        </w:r>
      </w:ins>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b/>
          <w:bCs/>
          <w:sz w:val="28"/>
          <w:szCs w:val="28"/>
        </w:rPr>
        <w:t xml:space="preserve">  </w:t>
      </w:r>
      <w:r>
        <w:rPr>
          <w:rFonts w:ascii="仿宋" w:eastAsia="仿宋" w:hAnsi="仿宋" w:cs="仿宋" w:hint="eastAsia"/>
          <w:b/>
          <w:bCs/>
          <w:sz w:val="28"/>
          <w:szCs w:val="28"/>
        </w:rPr>
        <w:t>甲方的权利和义务</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r>
        <w:rPr>
          <w:rFonts w:ascii="仿宋" w:eastAsia="仿宋" w:hAnsi="仿宋" w:cs="仿宋" w:hint="eastAsia"/>
          <w:color w:val="000000"/>
          <w:sz w:val="28"/>
          <w:szCs w:val="28"/>
        </w:rPr>
        <w:t>。</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项目实施期间，甲方有权向乙方提出建议或具体变更的要求，乙方应当按照甲方的要求执行</w:t>
      </w:r>
      <w:r>
        <w:rPr>
          <w:rFonts w:ascii="仿宋" w:eastAsia="仿宋" w:hAnsi="仿宋" w:cs="仿宋" w:hint="eastAsia"/>
          <w:color w:val="000000"/>
          <w:sz w:val="28"/>
          <w:szCs w:val="28"/>
        </w:rPr>
        <w:t>。</w:t>
      </w:r>
    </w:p>
    <w:p w:rsidR="001B40D0" w:rsidRDefault="00BA0837">
      <w:pPr>
        <w:numPr>
          <w:ilvl w:val="0"/>
          <w:numId w:val="5"/>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w:t>
      </w:r>
      <w:r>
        <w:rPr>
          <w:rFonts w:ascii="仿宋" w:eastAsia="仿宋" w:hAnsi="仿宋" w:cs="仿宋"/>
          <w:sz w:val="28"/>
          <w:szCs w:val="28"/>
        </w:rPr>
        <w:t>2日内提供相关说明；若甲方认为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甲方按本合同约定向乙方支付项目费用。</w:t>
      </w:r>
    </w:p>
    <w:p w:rsidR="001B40D0" w:rsidRDefault="00BA0837">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1B40D0" w:rsidRDefault="00BA0837">
      <w:pPr>
        <w:numPr>
          <w:ilvl w:val="0"/>
          <w:numId w:val="6"/>
        </w:numPr>
        <w:adjustRightInd w:val="0"/>
        <w:snapToGrid w:val="0"/>
        <w:spacing w:line="480" w:lineRule="exact"/>
        <w:ind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根据甲方要求做出工作实施方案，并完成工作任务以及确保完成任务期间的人身安全、交通安全等各项安全事宜</w:t>
      </w:r>
      <w:r>
        <w:rPr>
          <w:rFonts w:ascii="仿宋" w:eastAsia="仿宋" w:hAnsi="仿宋" w:cs="仿宋" w:hint="eastAsia"/>
          <w:sz w:val="28"/>
          <w:szCs w:val="28"/>
        </w:rPr>
        <w:t>。</w:t>
      </w:r>
    </w:p>
    <w:p w:rsidR="001B40D0" w:rsidRDefault="00BA0837">
      <w:pPr>
        <w:numPr>
          <w:ilvl w:val="0"/>
          <w:numId w:val="6"/>
        </w:numPr>
        <w:adjustRightInd w:val="0"/>
        <w:snapToGrid w:val="0"/>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项目在本合同履行过程中，非因乙方原因有可能致使合同无法继续履行的，乙方应在知晓该等事项之日起1个工作日内通知甲方，同时采取措施减少损失。甲、乙双方对此可以补充协议的方式约</w:t>
      </w:r>
      <w:r>
        <w:rPr>
          <w:rFonts w:ascii="仿宋" w:eastAsia="仿宋" w:hAnsi="仿宋" w:cs="仿宋" w:hint="eastAsia"/>
          <w:sz w:val="28"/>
          <w:szCs w:val="28"/>
          <w:lang w:bidi="ar"/>
        </w:rPr>
        <w:lastRenderedPageBreak/>
        <w:t>定继续履行的方式等内容。</w:t>
      </w:r>
    </w:p>
    <w:p w:rsidR="001B40D0" w:rsidRDefault="00BA0837">
      <w:pPr>
        <w:numPr>
          <w:ilvl w:val="0"/>
          <w:numId w:val="6"/>
        </w:numPr>
        <w:adjustRightInd w:val="0"/>
        <w:snapToGrid w:val="0"/>
        <w:spacing w:line="480" w:lineRule="exact"/>
        <w:ind w:firstLine="560"/>
      </w:pPr>
      <w:r>
        <w:rPr>
          <w:rFonts w:ascii="仿宋" w:eastAsia="仿宋" w:hAnsi="仿宋" w:cs="仿宋" w:hint="eastAsia"/>
          <w:sz w:val="28"/>
          <w:szCs w:val="28"/>
          <w:lang w:bidi="ar"/>
        </w:rPr>
        <w:t>若乙方没有及时通知并采取适当措施，致使合同无法继续履行的，乙方应当将未履行部分工作相对应的款项返还给甲方，具体退款标准由甲方确定；乙方因此产生的税费损失由乙方自行承担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b/>
          <w:bCs/>
          <w:sz w:val="28"/>
          <w:szCs w:val="28"/>
        </w:rPr>
        <w:t xml:space="preserve">  </w:t>
      </w:r>
      <w:r>
        <w:rPr>
          <w:rFonts w:ascii="仿宋" w:eastAsia="仿宋" w:hAnsi="仿宋" w:cs="仿宋" w:hint="eastAsia"/>
          <w:b/>
          <w:bCs/>
          <w:sz w:val="28"/>
          <w:szCs w:val="28"/>
        </w:rPr>
        <w:t>不可抗力</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1B40D0" w:rsidRDefault="00BA0837">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w:t>
      </w:r>
      <w:del w:id="79" w:author="张升锦" w:date="2023-02-06T10:31:00Z">
        <w:r>
          <w:rPr>
            <w:rFonts w:ascii="仿宋" w:eastAsia="仿宋" w:hAnsi="仿宋" w:cs="仿宋"/>
            <w:sz w:val="28"/>
            <w:szCs w:val="28"/>
          </w:rPr>
          <w:delText>6</w:delText>
        </w:r>
      </w:del>
      <w:ins w:id="80" w:author="张升锦" w:date="2023-02-06T10:31:00Z">
        <w:r>
          <w:rPr>
            <w:rFonts w:ascii="仿宋" w:eastAsia="仿宋" w:hAnsi="仿宋" w:cs="仿宋" w:hint="eastAsia"/>
            <w:sz w:val="28"/>
            <w:szCs w:val="28"/>
          </w:rPr>
          <w:t>3</w:t>
        </w:r>
      </w:ins>
      <w:r>
        <w:rPr>
          <w:rFonts w:ascii="仿宋" w:eastAsia="仿宋" w:hAnsi="仿宋" w:cs="仿宋"/>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1B40D0" w:rsidRDefault="00BA0837">
      <w:pPr>
        <w:numPr>
          <w:ilvl w:val="0"/>
          <w:numId w:val="8"/>
        </w:numPr>
        <w:spacing w:line="480" w:lineRule="exact"/>
        <w:rPr>
          <w:rFonts w:ascii="仿宋" w:eastAsia="仿宋" w:hAnsi="仿宋" w:cs="仿宋"/>
          <w:b/>
          <w:bCs/>
          <w:sz w:val="28"/>
          <w:szCs w:val="28"/>
        </w:rPr>
      </w:pPr>
      <w:r>
        <w:rPr>
          <w:rFonts w:ascii="仿宋" w:eastAsia="仿宋" w:hAnsi="仿宋" w:cs="仿宋" w:hint="eastAsia"/>
          <w:b/>
          <w:bCs/>
          <w:sz w:val="28"/>
          <w:szCs w:val="28"/>
        </w:rPr>
        <w:t>知识产权</w:t>
      </w:r>
    </w:p>
    <w:p w:rsidR="001B40D0" w:rsidRDefault="00BA0837">
      <w:pPr>
        <w:numPr>
          <w:ilvl w:val="0"/>
          <w:numId w:val="9"/>
        </w:numPr>
        <w:spacing w:line="480" w:lineRule="exact"/>
        <w:rPr>
          <w:sz w:val="28"/>
          <w:szCs w:val="28"/>
        </w:rPr>
      </w:pPr>
      <w:r>
        <w:rPr>
          <w:rFonts w:ascii="仿宋" w:eastAsia="仿宋" w:hAnsi="仿宋" w:cs="仿宋" w:hint="eastAsia"/>
          <w:sz w:val="28"/>
          <w:szCs w:val="28"/>
        </w:rPr>
        <w:t>乙方根据本合同向甲方提供的资料及其所包含的</w:t>
      </w:r>
      <w:r>
        <w:rPr>
          <w:rFonts w:ascii="仿宋" w:eastAsia="仿宋" w:hAnsi="仿宋" w:cs="仿宋_GB2312" w:hint="eastAsia"/>
          <w:sz w:val="28"/>
          <w:szCs w:val="28"/>
        </w:rPr>
        <w:t>图形、图片、文字、录像等素材以及因本合同产生的作品（包括但不限于任何图案、图像、文字等），其知识产权和其他权益均归甲方所有</w:t>
      </w:r>
      <w:r>
        <w:rPr>
          <w:rFonts w:ascii="仿宋" w:eastAsia="仿宋" w:hAnsi="仿宋" w:cs="仿宋" w:hint="eastAsia"/>
          <w:sz w:val="28"/>
          <w:szCs w:val="28"/>
        </w:rPr>
        <w:t>。未经甲方书面</w:t>
      </w:r>
      <w:r>
        <w:rPr>
          <w:rFonts w:ascii="仿宋" w:eastAsia="仿宋" w:hAnsi="仿宋" w:cs="仿宋" w:hint="eastAsia"/>
          <w:sz w:val="28"/>
          <w:szCs w:val="28"/>
          <w:lang w:eastAsia="zh-Hans"/>
        </w:rPr>
        <w:t>同意</w:t>
      </w:r>
      <w:r>
        <w:rPr>
          <w:rFonts w:ascii="仿宋" w:eastAsia="仿宋" w:hAnsi="仿宋" w:cs="仿宋" w:hint="eastAsia"/>
          <w:sz w:val="28"/>
          <w:szCs w:val="28"/>
        </w:rPr>
        <w:t>，乙方不得以</w:t>
      </w:r>
      <w:r>
        <w:rPr>
          <w:rFonts w:ascii="仿宋" w:eastAsia="仿宋" w:hAnsi="仿宋" w:cs="仿宋" w:hint="eastAsia"/>
          <w:bCs/>
          <w:sz w:val="28"/>
          <w:szCs w:val="28"/>
        </w:rPr>
        <w:t>任何形式自行使用、</w:t>
      </w:r>
      <w:r>
        <w:rPr>
          <w:rFonts w:ascii="仿宋" w:eastAsia="仿宋" w:hAnsi="仿宋" w:cs="仿宋" w:hint="eastAsia"/>
          <w:sz w:val="28"/>
          <w:szCs w:val="28"/>
        </w:rPr>
        <w:t>不得擅自用于本合同规定以外的用途，或授权第三方使用。</w:t>
      </w:r>
    </w:p>
    <w:p w:rsidR="001B40D0" w:rsidRDefault="00BA0837">
      <w:pPr>
        <w:numPr>
          <w:ilvl w:val="0"/>
          <w:numId w:val="9"/>
        </w:numPr>
        <w:spacing w:line="480" w:lineRule="exact"/>
        <w:rPr>
          <w:sz w:val="28"/>
          <w:szCs w:val="28"/>
        </w:rPr>
      </w:pPr>
      <w:r>
        <w:rPr>
          <w:rFonts w:ascii="仿宋" w:eastAsia="仿宋" w:hAnsi="仿宋" w:cs="仿宋" w:hint="eastAsia"/>
          <w:sz w:val="28"/>
          <w:szCs w:val="28"/>
        </w:rPr>
        <w:t>乙方应保证本项目的技术、服务或其任何一部分不会产生因第三方提出侵犯其专利权、商标权或其他知识产权而引起的法律和经济纠纷。如因第三方提出其专利权、商标权或其他知识产权的侵权</w:t>
      </w:r>
      <w:r>
        <w:rPr>
          <w:rFonts w:ascii="仿宋" w:eastAsia="仿宋" w:hAnsi="仿宋" w:cs="仿宋" w:hint="eastAsia"/>
          <w:sz w:val="28"/>
          <w:szCs w:val="28"/>
        </w:rPr>
        <w:lastRenderedPageBreak/>
        <w:t>之诉，则一切法律责任由乙方承担（包括但不限于律师费、诉讼费、赔偿款、调查费、差旅费等）。</w:t>
      </w:r>
    </w:p>
    <w:p w:rsidR="001B40D0" w:rsidRDefault="00BA0837">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1B40D0" w:rsidRDefault="00BA0837">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1B40D0" w:rsidRDefault="00BA0837">
      <w:pPr>
        <w:numPr>
          <w:ilvl w:val="255"/>
          <w:numId w:val="0"/>
        </w:numPr>
        <w:spacing w:line="480" w:lineRule="exact"/>
        <w:ind w:firstLineChars="200" w:firstLine="560"/>
        <w:rPr>
          <w:rFonts w:ascii="仿宋" w:eastAsia="仿宋" w:hAnsi="仿宋" w:cs="仿宋"/>
          <w:sz w:val="28"/>
          <w:szCs w:val="28"/>
        </w:rPr>
        <w:pPrChange w:id="81" w:author="张升锦" w:date="2023-02-06T10:32:00Z">
          <w:pPr>
            <w:numPr>
              <w:numId w:val="11"/>
            </w:numPr>
            <w:spacing w:line="480" w:lineRule="exact"/>
            <w:ind w:firstLineChars="200" w:firstLine="560"/>
          </w:pPr>
        </w:pPrChange>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1B40D0" w:rsidRDefault="00BA0837">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1B40D0" w:rsidRDefault="00BA0837">
      <w:pPr>
        <w:numPr>
          <w:ilvl w:val="0"/>
          <w:numId w:val="1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乙方未按采购</w:t>
      </w:r>
      <w:r>
        <w:rPr>
          <w:rFonts w:ascii="仿宋" w:eastAsia="仿宋" w:hAnsi="仿宋" w:cs="仿宋"/>
          <w:sz w:val="28"/>
          <w:szCs w:val="28"/>
        </w:rPr>
        <w:t>公告</w:t>
      </w:r>
      <w:r>
        <w:rPr>
          <w:rFonts w:ascii="仿宋" w:eastAsia="仿宋" w:hAnsi="仿宋" w:cs="仿宋" w:hint="eastAsia"/>
          <w:sz w:val="28"/>
          <w:szCs w:val="28"/>
        </w:rPr>
        <w:t>、本合同约定及时提交项目成果性文件或逾期完成项目工作的，从逾期之日起，甲方有权要求乙方按本项目总费用的日千分之一向甲方支付违约金直到乙方提交或者完成之日止；乙方逾期提交或者完成超过</w:t>
      </w:r>
      <w:r>
        <w:rPr>
          <w:rFonts w:ascii="仿宋" w:eastAsia="仿宋" w:hAnsi="仿宋" w:cs="仿宋"/>
          <w:sz w:val="28"/>
          <w:szCs w:val="28"/>
        </w:rPr>
        <w:t>15日以上的，甲</w:t>
      </w:r>
      <w:r>
        <w:rPr>
          <w:rFonts w:ascii="仿宋" w:eastAsia="仿宋" w:hAnsi="仿宋" w:cs="仿宋" w:hint="eastAsia"/>
          <w:sz w:val="28"/>
          <w:szCs w:val="28"/>
        </w:rPr>
        <w:t>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1B40D0" w:rsidRDefault="00BA0837">
      <w:pPr>
        <w:spacing w:line="480" w:lineRule="exact"/>
        <w:ind w:firstLineChars="200" w:firstLine="560"/>
        <w:rPr>
          <w:ins w:id="82" w:author="张升锦" w:date="2023-02-06T10:34:00Z"/>
          <w:rFonts w:ascii="仿宋" w:eastAsia="仿宋" w:hAnsi="仿宋" w:cs="仿宋"/>
          <w:sz w:val="28"/>
          <w:szCs w:val="28"/>
        </w:rPr>
      </w:pPr>
      <w:ins w:id="83" w:author="张升锦" w:date="2023-02-06T10:34:00Z">
        <w:r>
          <w:rPr>
            <w:rFonts w:ascii="仿宋" w:eastAsia="仿宋" w:hAnsi="仿宋" w:cs="仿宋" w:hint="eastAsia"/>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ins>
    </w:p>
    <w:p w:rsidR="001B40D0" w:rsidRDefault="00BA0837">
      <w:pPr>
        <w:spacing w:line="480" w:lineRule="exact"/>
        <w:ind w:firstLineChars="200" w:firstLine="560"/>
        <w:rPr>
          <w:ins w:id="84" w:author="张升锦" w:date="2023-02-06T10:34:00Z"/>
          <w:rFonts w:ascii="仿宋" w:eastAsia="仿宋" w:hAnsi="仿宋" w:cs="仿宋"/>
          <w:sz w:val="28"/>
          <w:szCs w:val="28"/>
        </w:rPr>
      </w:pPr>
      <w:ins w:id="85" w:author="张升锦" w:date="2023-02-06T10:34:00Z">
        <w:r>
          <w:rPr>
            <w:rFonts w:ascii="仿宋" w:eastAsia="仿宋" w:hAnsi="仿宋" w:cs="仿宋" w:hint="eastAsia"/>
            <w:sz w:val="28"/>
            <w:szCs w:val="28"/>
          </w:rPr>
          <w:t>（1）乙方逾期提交项目成果性文件或者逾期完成项目工作超过15日以上的；</w:t>
        </w:r>
      </w:ins>
    </w:p>
    <w:p w:rsidR="001B40D0" w:rsidRDefault="00BA0837">
      <w:pPr>
        <w:spacing w:line="480" w:lineRule="exact"/>
        <w:ind w:firstLineChars="200" w:firstLine="560"/>
        <w:rPr>
          <w:ins w:id="86" w:author="张升锦" w:date="2023-02-06T10:34:00Z"/>
          <w:rFonts w:ascii="仿宋" w:eastAsia="仿宋" w:hAnsi="仿宋" w:cs="仿宋"/>
          <w:sz w:val="28"/>
          <w:szCs w:val="28"/>
        </w:rPr>
      </w:pPr>
      <w:ins w:id="87" w:author="张升锦" w:date="2023-02-06T10:34:00Z">
        <w:r>
          <w:rPr>
            <w:rFonts w:ascii="仿宋" w:eastAsia="仿宋" w:hAnsi="仿宋" w:cs="仿宋" w:hint="eastAsia"/>
            <w:sz w:val="28"/>
            <w:szCs w:val="28"/>
          </w:rPr>
          <w:t>（2）乙方因自身原因不能提供服务（不包括本条第1点的情形）或提供的服务质量不符合本合同约定以及相关法律法规规定的，甲方有权拒收；</w:t>
        </w:r>
      </w:ins>
    </w:p>
    <w:p w:rsidR="001B40D0" w:rsidRDefault="00BA0837">
      <w:pPr>
        <w:spacing w:line="480" w:lineRule="exact"/>
        <w:ind w:firstLineChars="200" w:firstLine="560"/>
        <w:rPr>
          <w:ins w:id="88" w:author="张升锦" w:date="2023-02-06T10:34:00Z"/>
          <w:rFonts w:ascii="仿宋" w:eastAsia="仿宋" w:hAnsi="仿宋" w:cs="仿宋"/>
          <w:sz w:val="28"/>
          <w:szCs w:val="28"/>
        </w:rPr>
      </w:pPr>
      <w:ins w:id="89" w:author="张升锦" w:date="2023-02-06T10:34:00Z">
        <w:r>
          <w:rPr>
            <w:rFonts w:ascii="仿宋" w:eastAsia="仿宋" w:hAnsi="仿宋" w:cs="仿宋" w:hint="eastAsia"/>
            <w:sz w:val="28"/>
            <w:szCs w:val="28"/>
          </w:rPr>
          <w:lastRenderedPageBreak/>
          <w:t>（3）未经甲方同意，乙方不得将本合同项目部分或全部技术服务工作转让第三人负责。</w:t>
        </w:r>
      </w:ins>
    </w:p>
    <w:p w:rsidR="001B40D0" w:rsidRDefault="00BA0837">
      <w:pPr>
        <w:numPr>
          <w:ilvl w:val="255"/>
          <w:numId w:val="0"/>
        </w:numPr>
        <w:spacing w:line="480" w:lineRule="exact"/>
        <w:ind w:firstLineChars="200" w:firstLine="560"/>
        <w:rPr>
          <w:rFonts w:ascii="仿宋" w:eastAsia="仿宋" w:hAnsi="仿宋" w:cs="仿宋"/>
          <w:sz w:val="28"/>
          <w:szCs w:val="28"/>
        </w:rPr>
        <w:pPrChange w:id="90" w:author="张升锦" w:date="2023-02-06T10:34:00Z">
          <w:pPr>
            <w:numPr>
              <w:numId w:val="12"/>
            </w:numPr>
            <w:spacing w:line="480" w:lineRule="exact"/>
            <w:ind w:firstLineChars="200" w:firstLine="560"/>
          </w:pPr>
        </w:pPrChange>
      </w:pPr>
      <w:ins w:id="91" w:author="张升锦" w:date="2023-02-06T10:34:00Z">
        <w:r>
          <w:rPr>
            <w:rFonts w:ascii="仿宋" w:eastAsia="仿宋" w:hAnsi="仿宋" w:cs="仿宋" w:hint="eastAsia"/>
            <w:sz w:val="28"/>
            <w:szCs w:val="28"/>
          </w:rPr>
          <w:t>3、若甲方因乙方违约单方解除合同、另行委托第三方提供服务或协助乙方，因此产生的费用由乙方全部承担。解除的通知自到达乙方之日起即生效</w:t>
        </w:r>
      </w:ins>
      <w:r>
        <w:rPr>
          <w:rFonts w:ascii="仿宋" w:eastAsia="仿宋" w:hAnsi="仿宋" w:cs="仿宋" w:hint="eastAsia"/>
          <w:sz w:val="28"/>
          <w:szCs w:val="28"/>
        </w:rPr>
        <w:t>。</w:t>
      </w:r>
    </w:p>
    <w:p w:rsidR="001B40D0" w:rsidRDefault="00BA0837">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1B40D0" w:rsidRDefault="00BA0837">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1B40D0" w:rsidRDefault="00BA0837">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1B40D0" w:rsidRDefault="00BA0837">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w:t>
      </w:r>
      <w:del w:id="92" w:author="张升锦" w:date="2023-02-06T10:35:00Z">
        <w:r>
          <w:rPr>
            <w:rFonts w:ascii="仿宋" w:eastAsia="仿宋" w:hAnsi="仿宋" w:cs="仿宋" w:hint="eastAsia"/>
            <w:sz w:val="28"/>
            <w:szCs w:val="28"/>
          </w:rPr>
          <w:delText>江门市蓬江区</w:delText>
        </w:r>
      </w:del>
      <w:ins w:id="93" w:author="张升锦" w:date="2023-02-06T10:35:00Z">
        <w:r>
          <w:rPr>
            <w:rFonts w:ascii="仿宋" w:eastAsia="仿宋" w:hAnsi="仿宋" w:cs="仿宋" w:hint="eastAsia"/>
            <w:sz w:val="28"/>
            <w:szCs w:val="28"/>
          </w:rPr>
          <w:t>甲方所在地有管辖权的</w:t>
        </w:r>
      </w:ins>
      <w:r>
        <w:rPr>
          <w:rFonts w:ascii="仿宋" w:eastAsia="仿宋" w:hAnsi="仿宋" w:cs="仿宋" w:hint="eastAsia"/>
          <w:sz w:val="28"/>
          <w:szCs w:val="28"/>
        </w:rPr>
        <w:t>人民法院提起诉讼处理。</w:t>
      </w:r>
    </w:p>
    <w:p w:rsidR="001B40D0" w:rsidRDefault="00BA0837">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w:t>
      </w:r>
      <w:ins w:id="94" w:author="张升锦" w:date="2023-02-06T10:35:00Z">
        <w:r>
          <w:rPr>
            <w:rFonts w:ascii="仿宋" w:eastAsia="仿宋" w:hAnsi="仿宋" w:cs="仿宋" w:hint="eastAsia"/>
            <w:sz w:val="28"/>
            <w:szCs w:val="28"/>
          </w:rPr>
          <w:t>，文件一经到达即视为送达</w:t>
        </w:r>
      </w:ins>
      <w:r>
        <w:rPr>
          <w:rFonts w:ascii="仿宋" w:eastAsia="仿宋" w:hAnsi="仿宋" w:cs="仿宋" w:hint="eastAsia"/>
          <w:sz w:val="28"/>
          <w:szCs w:val="28"/>
        </w:rPr>
        <w:t>；一方如有变更，应在变更前</w:t>
      </w:r>
      <w:r>
        <w:rPr>
          <w:rFonts w:ascii="仿宋" w:eastAsia="仿宋" w:hAnsi="仿宋" w:cs="仿宋"/>
          <w:sz w:val="28"/>
          <w:szCs w:val="28"/>
        </w:rPr>
        <w:t>3日内通知对方，否则，视为未变更。</w:t>
      </w:r>
    </w:p>
    <w:p w:rsidR="001B40D0" w:rsidRDefault="00BA0837">
      <w:pPr>
        <w:numPr>
          <w:ilvl w:val="0"/>
          <w:numId w:val="14"/>
        </w:numPr>
        <w:spacing w:line="480" w:lineRule="exact"/>
        <w:rPr>
          <w:rFonts w:ascii="仿宋" w:eastAsia="仿宋" w:hAnsi="仿宋" w:cs="仿宋"/>
          <w:sz w:val="28"/>
          <w:szCs w:val="28"/>
        </w:rPr>
      </w:pPr>
      <w:r>
        <w:rPr>
          <w:rFonts w:ascii="仿宋" w:eastAsia="仿宋" w:hAnsi="仿宋" w:cs="仿宋" w:hint="eastAsia"/>
          <w:sz w:val="28"/>
          <w:szCs w:val="28"/>
        </w:rPr>
        <w:t>本合同一式肆份，甲方执叁份、乙方执壹份，具有同等法律效力；自甲、乙双方签章之日起生效。</w:t>
      </w:r>
    </w:p>
    <w:p w:rsidR="001B40D0" w:rsidRDefault="00BA0837">
      <w:pPr>
        <w:pStyle w:val="2"/>
        <w:numPr>
          <w:ilvl w:val="0"/>
          <w:numId w:val="14"/>
        </w:numPr>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采购公告；</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项目采购结果公告；</w:t>
      </w:r>
    </w:p>
    <w:p w:rsidR="001B40D0" w:rsidRDefault="00BA0837">
      <w:pPr>
        <w:pStyle w:val="2"/>
        <w:numPr>
          <w:ilvl w:val="0"/>
          <w:numId w:val="15"/>
        </w:numPr>
        <w:ind w:firstLine="608"/>
        <w:rPr>
          <w:rFonts w:ascii="仿宋" w:eastAsia="仿宋" w:hAnsi="仿宋" w:cs="仿宋"/>
          <w:szCs w:val="28"/>
        </w:rPr>
      </w:pPr>
      <w:r>
        <w:rPr>
          <w:rFonts w:ascii="仿宋" w:eastAsia="仿宋" w:hAnsi="仿宋" w:cs="仿宋" w:hint="eastAsia"/>
          <w:szCs w:val="28"/>
        </w:rPr>
        <w:t>其他附件及补充协议等资料。</w:t>
      </w:r>
    </w:p>
    <w:p w:rsidR="001B40D0" w:rsidRDefault="00BA0837">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1B40D0" w:rsidRDefault="001B40D0">
      <w:pPr>
        <w:spacing w:line="480" w:lineRule="exact"/>
        <w:rPr>
          <w:del w:id="95" w:author="张升锦" w:date="2023-02-06T10:35:00Z"/>
          <w:rFonts w:ascii="仿宋" w:eastAsia="仿宋" w:hAnsi="仿宋" w:cs="仿宋"/>
          <w:sz w:val="28"/>
          <w:szCs w:val="28"/>
        </w:rPr>
      </w:pPr>
    </w:p>
    <w:p w:rsidR="001B40D0" w:rsidRDefault="001B40D0">
      <w:pPr>
        <w:pStyle w:val="2"/>
        <w:ind w:firstLine="608"/>
        <w:rPr>
          <w:del w:id="96" w:author="张升锦" w:date="2023-02-06T10:35:00Z"/>
          <w:rFonts w:ascii="仿宋" w:eastAsia="仿宋" w:hAnsi="仿宋" w:cs="仿宋"/>
          <w:szCs w:val="28"/>
        </w:rPr>
      </w:pPr>
    </w:p>
    <w:p w:rsidR="001B40D0" w:rsidRDefault="001B40D0">
      <w:pPr>
        <w:pStyle w:val="2"/>
        <w:ind w:firstLine="608"/>
        <w:rPr>
          <w:del w:id="97" w:author="张升锦" w:date="2023-02-06T10:35:00Z"/>
          <w:rFonts w:ascii="仿宋" w:eastAsia="仿宋" w:hAnsi="仿宋" w:cs="仿宋"/>
          <w:szCs w:val="28"/>
        </w:rPr>
      </w:pPr>
    </w:p>
    <w:p w:rsidR="001B40D0" w:rsidRDefault="001B40D0">
      <w:pPr>
        <w:pStyle w:val="2"/>
        <w:ind w:firstLine="608"/>
        <w:rPr>
          <w:del w:id="98" w:author="张升锦" w:date="2023-02-06T10:35:00Z"/>
          <w:rFonts w:ascii="仿宋" w:eastAsia="仿宋" w:hAnsi="仿宋" w:cs="仿宋"/>
          <w:szCs w:val="28"/>
        </w:rPr>
      </w:pPr>
    </w:p>
    <w:p w:rsidR="001B40D0" w:rsidRDefault="001B40D0">
      <w:pPr>
        <w:pStyle w:val="2"/>
        <w:ind w:firstLine="608"/>
        <w:rPr>
          <w:rFonts w:ascii="仿宋" w:eastAsia="仿宋" w:hAnsi="仿宋" w:cs="仿宋"/>
          <w:szCs w:val="28"/>
        </w:rPr>
      </w:pPr>
    </w:p>
    <w:p w:rsidR="001B40D0" w:rsidRDefault="001B40D0">
      <w:pPr>
        <w:pStyle w:val="2"/>
        <w:ind w:firstLine="608"/>
        <w:rPr>
          <w:rFonts w:ascii="仿宋" w:eastAsia="仿宋" w:hAnsi="仿宋" w:cs="仿宋"/>
          <w:szCs w:val="28"/>
        </w:rPr>
      </w:pPr>
    </w:p>
    <w:p w:rsidR="001B40D0" w:rsidRDefault="00BA0837">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：江门市消费者权益保护委员会</w:t>
      </w:r>
      <w:r>
        <w:rPr>
          <w:rFonts w:ascii="仿宋" w:eastAsia="仿宋" w:hAnsi="仿宋" w:cs="仿宋"/>
          <w:sz w:val="28"/>
          <w:szCs w:val="28"/>
        </w:rPr>
        <w:t xml:space="preserve">  </w:t>
      </w:r>
    </w:p>
    <w:p w:rsidR="001B40D0" w:rsidRDefault="00BA0837">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1B40D0" w:rsidRDefault="00BA0837">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1B40D0" w:rsidRDefault="00BA0837">
      <w:pPr>
        <w:spacing w:line="480" w:lineRule="exact"/>
        <w:rPr>
          <w:rFonts w:ascii="仿宋" w:eastAsia="仿宋" w:hAnsi="仿宋" w:cs="仿宋"/>
          <w:sz w:val="28"/>
          <w:szCs w:val="28"/>
        </w:rPr>
      </w:pPr>
      <w:r>
        <w:rPr>
          <w:rFonts w:ascii="仿宋" w:eastAsia="仿宋" w:hAnsi="仿宋" w:cs="仿宋"/>
          <w:sz w:val="28"/>
          <w:szCs w:val="28"/>
        </w:rPr>
        <w:t xml:space="preserve"> </w:t>
      </w:r>
    </w:p>
    <w:p w:rsidR="001B40D0" w:rsidRDefault="00BA0837">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1B40D0" w:rsidRDefault="00BA0837">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1B40D0" w:rsidRDefault="00BA083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1B40D0" w:rsidRDefault="00BA0837">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sectPr w:rsidR="001B40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0F" w:rsidRDefault="00E8250F">
      <w:r>
        <w:separator/>
      </w:r>
    </w:p>
  </w:endnote>
  <w:endnote w:type="continuationSeparator" w:id="0">
    <w:p w:rsidR="00E8250F" w:rsidRDefault="00E8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D0" w:rsidRDefault="00BA0837">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40D0" w:rsidRDefault="00BA0837">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077D7">
                            <w:rPr>
                              <w:noProof/>
                            </w:rP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8250F">
                            <w:fldChar w:fldCharType="begin"/>
                          </w:r>
                          <w:r w:rsidR="00E8250F">
                            <w:instrText xml:space="preserve"> NUMPAGES  \* MERGEFORMAT </w:instrText>
                          </w:r>
                          <w:r w:rsidR="00E8250F">
                            <w:fldChar w:fldCharType="separate"/>
                          </w:r>
                          <w:ins w:id="99" w:author="徐洪业" w:date="2023-02-06T15:46:00Z">
                            <w:r w:rsidR="000077D7">
                              <w:rPr>
                                <w:noProof/>
                              </w:rPr>
                              <w:t>10</w:t>
                            </w:r>
                          </w:ins>
                          <w:del w:id="100" w:author="徐洪业" w:date="2023-02-06T10:52:00Z">
                            <w:r w:rsidDel="00500DEC">
                              <w:rPr>
                                <w:noProof/>
                              </w:rPr>
                              <w:delText>9</w:delText>
                            </w:r>
                          </w:del>
                          <w:r w:rsidR="00E8250F">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B40D0" w:rsidRDefault="00BA0837">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077D7">
                      <w:rPr>
                        <w:noProof/>
                      </w:rP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8250F">
                      <w:fldChar w:fldCharType="begin"/>
                    </w:r>
                    <w:r w:rsidR="00E8250F">
                      <w:instrText xml:space="preserve"> NUMPAGES  \* MERGEFORMAT </w:instrText>
                    </w:r>
                    <w:r w:rsidR="00E8250F">
                      <w:fldChar w:fldCharType="separate"/>
                    </w:r>
                    <w:ins w:id="101" w:author="徐洪业" w:date="2023-02-06T15:46:00Z">
                      <w:r w:rsidR="000077D7">
                        <w:rPr>
                          <w:noProof/>
                        </w:rPr>
                        <w:t>10</w:t>
                      </w:r>
                    </w:ins>
                    <w:del w:id="102" w:author="徐洪业" w:date="2023-02-06T10:52:00Z">
                      <w:r w:rsidDel="00500DEC">
                        <w:rPr>
                          <w:noProof/>
                        </w:rPr>
                        <w:delText>9</w:delText>
                      </w:r>
                    </w:del>
                    <w:r w:rsidR="00E8250F">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0F" w:rsidRDefault="00E8250F">
      <w:r>
        <w:separator/>
      </w:r>
    </w:p>
  </w:footnote>
  <w:footnote w:type="continuationSeparator" w:id="0">
    <w:p w:rsidR="00E8250F" w:rsidRDefault="00E82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start w:val="1"/>
      <w:numFmt w:val="chineseCounting"/>
      <w:suff w:val="nothing"/>
      <w:lvlText w:val="（%1）"/>
      <w:lvlJc w:val="left"/>
      <w:pPr>
        <w:ind w:left="4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DAEC193E"/>
    <w:multiLevelType w:val="singleLevel"/>
    <w:tmpl w:val="DAEC193E"/>
    <w:lvl w:ilvl="0">
      <w:start w:val="1"/>
      <w:numFmt w:val="chineseCounting"/>
      <w:suff w:val="nothing"/>
      <w:lvlText w:val="（%1）"/>
      <w:lvlJc w:val="left"/>
      <w:pPr>
        <w:ind w:left="0" w:firstLine="420"/>
      </w:pPr>
      <w:rPr>
        <w:rFonts w:hint="eastAsia"/>
      </w:rPr>
    </w:lvl>
  </w:abstractNum>
  <w:abstractNum w:abstractNumId="4">
    <w:nsid w:val="E040F625"/>
    <w:multiLevelType w:val="singleLevel"/>
    <w:tmpl w:val="E040F625"/>
    <w:lvl w:ilvl="0">
      <w:start w:val="1"/>
      <w:numFmt w:val="decimal"/>
      <w:suff w:val="nothing"/>
      <w:lvlText w:val="%1．"/>
      <w:lvlJc w:val="left"/>
      <w:pPr>
        <w:ind w:left="0" w:firstLine="400"/>
      </w:pPr>
      <w:rPr>
        <w:rFonts w:hint="default"/>
      </w:rPr>
    </w:lvl>
  </w:abstractNum>
  <w:abstractNum w:abstractNumId="5">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6">
    <w:nsid w:val="02A34C09"/>
    <w:multiLevelType w:val="singleLevel"/>
    <w:tmpl w:val="02A34C09"/>
    <w:lvl w:ilvl="0">
      <w:start w:val="7"/>
      <w:numFmt w:val="chineseCounting"/>
      <w:suff w:val="space"/>
      <w:lvlText w:val="第%1条"/>
      <w:lvlJc w:val="left"/>
      <w:rPr>
        <w:rFonts w:hint="eastAsia"/>
      </w:rPr>
    </w:lvl>
  </w:abstractNum>
  <w:abstractNum w:abstractNumId="7">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8">
    <w:nsid w:val="2A8B001D"/>
    <w:multiLevelType w:val="singleLevel"/>
    <w:tmpl w:val="2A8B001D"/>
    <w:lvl w:ilvl="0">
      <w:start w:val="1"/>
      <w:numFmt w:val="decimal"/>
      <w:suff w:val="nothing"/>
      <w:lvlText w:val="%1．"/>
      <w:lvlJc w:val="left"/>
      <w:pPr>
        <w:ind w:left="0" w:firstLine="400"/>
      </w:pPr>
      <w:rPr>
        <w:rFonts w:hint="default"/>
      </w:rPr>
    </w:lvl>
  </w:abstractNum>
  <w:abstractNum w:abstractNumId="9">
    <w:nsid w:val="389E47FF"/>
    <w:multiLevelType w:val="singleLevel"/>
    <w:tmpl w:val="389E47FF"/>
    <w:lvl w:ilvl="0">
      <w:start w:val="1"/>
      <w:numFmt w:val="decimal"/>
      <w:suff w:val="nothing"/>
      <w:lvlText w:val="%1．"/>
      <w:lvlJc w:val="left"/>
      <w:pPr>
        <w:ind w:left="0" w:firstLine="400"/>
      </w:pPr>
      <w:rPr>
        <w:rFonts w:hint="default"/>
      </w:rPr>
    </w:lvl>
  </w:abstractNum>
  <w:abstractNum w:abstractNumId="10">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11">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12">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3">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4">
    <w:nsid w:val="6A04167C"/>
    <w:multiLevelType w:val="singleLevel"/>
    <w:tmpl w:val="6A04167C"/>
    <w:lvl w:ilvl="0">
      <w:start w:val="1"/>
      <w:numFmt w:val="chineseCounting"/>
      <w:suff w:val="nothing"/>
      <w:lvlText w:val="（%1）"/>
      <w:lvlJc w:val="left"/>
      <w:pPr>
        <w:ind w:left="0" w:firstLine="420"/>
      </w:pPr>
      <w:rPr>
        <w:rFonts w:hint="eastAsia"/>
      </w:rPr>
    </w:lvl>
  </w:abstractNum>
  <w:num w:numId="1">
    <w:abstractNumId w:val="7"/>
  </w:num>
  <w:num w:numId="2">
    <w:abstractNumId w:val="4"/>
  </w:num>
  <w:num w:numId="3">
    <w:abstractNumId w:val="8"/>
  </w:num>
  <w:num w:numId="4">
    <w:abstractNumId w:val="13"/>
  </w:num>
  <w:num w:numId="5">
    <w:abstractNumId w:val="14"/>
  </w:num>
  <w:num w:numId="6">
    <w:abstractNumId w:val="1"/>
  </w:num>
  <w:num w:numId="7">
    <w:abstractNumId w:val="11"/>
  </w:num>
  <w:num w:numId="8">
    <w:abstractNumId w:val="6"/>
  </w:num>
  <w:num w:numId="9">
    <w:abstractNumId w:val="3"/>
  </w:num>
  <w:num w:numId="10">
    <w:abstractNumId w:val="10"/>
  </w:num>
  <w:num w:numId="11">
    <w:abstractNumId w:val="2"/>
  </w:num>
  <w:num w:numId="12">
    <w:abstractNumId w:val="9"/>
  </w:num>
  <w:num w:numId="13">
    <w:abstractNumId w:val="5"/>
  </w:num>
  <w:num w:numId="14">
    <w:abstractNumId w:val="12"/>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EwOGYxMTU3ZmRlYzVmYmQ2NzcwOWQ0NDdkOWEifQ=="/>
  </w:docVars>
  <w:rsids>
    <w:rsidRoot w:val="00B806A2"/>
    <w:rsid w:val="000077D7"/>
    <w:rsid w:val="000B371B"/>
    <w:rsid w:val="00106038"/>
    <w:rsid w:val="001B40D0"/>
    <w:rsid w:val="00201EA2"/>
    <w:rsid w:val="0029788C"/>
    <w:rsid w:val="002B421F"/>
    <w:rsid w:val="002B4B05"/>
    <w:rsid w:val="002F413E"/>
    <w:rsid w:val="002F4A54"/>
    <w:rsid w:val="00335D7A"/>
    <w:rsid w:val="00337E23"/>
    <w:rsid w:val="00384D06"/>
    <w:rsid w:val="003852F9"/>
    <w:rsid w:val="00406CEF"/>
    <w:rsid w:val="00433150"/>
    <w:rsid w:val="00500DEC"/>
    <w:rsid w:val="005038FE"/>
    <w:rsid w:val="005075FD"/>
    <w:rsid w:val="0051222B"/>
    <w:rsid w:val="00565F5F"/>
    <w:rsid w:val="00572A09"/>
    <w:rsid w:val="005E4FA2"/>
    <w:rsid w:val="00610475"/>
    <w:rsid w:val="006A604A"/>
    <w:rsid w:val="00773A53"/>
    <w:rsid w:val="007E2C38"/>
    <w:rsid w:val="00860B01"/>
    <w:rsid w:val="0087668C"/>
    <w:rsid w:val="00A11314"/>
    <w:rsid w:val="00A8077C"/>
    <w:rsid w:val="00B0584F"/>
    <w:rsid w:val="00B07BB7"/>
    <w:rsid w:val="00B806A2"/>
    <w:rsid w:val="00BA0837"/>
    <w:rsid w:val="00BE19E7"/>
    <w:rsid w:val="00BF7AD9"/>
    <w:rsid w:val="00C01A42"/>
    <w:rsid w:val="00C54D6D"/>
    <w:rsid w:val="00CA0E9E"/>
    <w:rsid w:val="00CA3CB6"/>
    <w:rsid w:val="00CA4CCE"/>
    <w:rsid w:val="00CC71C5"/>
    <w:rsid w:val="00DE69D7"/>
    <w:rsid w:val="00E4628A"/>
    <w:rsid w:val="00E5179F"/>
    <w:rsid w:val="00E8250F"/>
    <w:rsid w:val="00F23D8E"/>
    <w:rsid w:val="09D77ACF"/>
    <w:rsid w:val="09DE0A66"/>
    <w:rsid w:val="0AF740DB"/>
    <w:rsid w:val="0BEA35C3"/>
    <w:rsid w:val="0DDF3CA5"/>
    <w:rsid w:val="0FB72321"/>
    <w:rsid w:val="102A18E1"/>
    <w:rsid w:val="10FC4243"/>
    <w:rsid w:val="12917AED"/>
    <w:rsid w:val="160C41FE"/>
    <w:rsid w:val="171724B5"/>
    <w:rsid w:val="1A19383D"/>
    <w:rsid w:val="20075F93"/>
    <w:rsid w:val="24EE444C"/>
    <w:rsid w:val="26231AF0"/>
    <w:rsid w:val="28F2788A"/>
    <w:rsid w:val="293A0576"/>
    <w:rsid w:val="2D016C87"/>
    <w:rsid w:val="391A5AE0"/>
    <w:rsid w:val="3B19643C"/>
    <w:rsid w:val="3D793A28"/>
    <w:rsid w:val="3FA76621"/>
    <w:rsid w:val="404A6C17"/>
    <w:rsid w:val="43F43818"/>
    <w:rsid w:val="452404E0"/>
    <w:rsid w:val="47C7B3FB"/>
    <w:rsid w:val="49F903D9"/>
    <w:rsid w:val="4B562BFB"/>
    <w:rsid w:val="4D261BEA"/>
    <w:rsid w:val="4DD70C4E"/>
    <w:rsid w:val="526E4AB6"/>
    <w:rsid w:val="5789094D"/>
    <w:rsid w:val="5BB2671C"/>
    <w:rsid w:val="67334F9D"/>
    <w:rsid w:val="690D3BC4"/>
    <w:rsid w:val="693B3F28"/>
    <w:rsid w:val="6B6B4C78"/>
    <w:rsid w:val="6B7E7578"/>
    <w:rsid w:val="6C7B1287"/>
    <w:rsid w:val="6F5F4F93"/>
    <w:rsid w:val="70955562"/>
    <w:rsid w:val="72AF67A9"/>
    <w:rsid w:val="76A81E4D"/>
    <w:rsid w:val="79276609"/>
    <w:rsid w:val="7EFEE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paragraph" w:customStyle="1" w:styleId="1">
    <w:name w:val="普通(网站)1"/>
    <w:basedOn w:val="a"/>
    <w:qFormat/>
    <w:pPr>
      <w:jc w:val="left"/>
    </w:pPr>
    <w:rPr>
      <w:rFonts w:ascii="Calibri" w:eastAsia="宋体" w:hAnsi="Calibri"/>
      <w:kern w:val="0"/>
      <w:sz w:val="24"/>
      <w:szCs w:val="24"/>
    </w:rPr>
  </w:style>
  <w:style w:type="character" w:customStyle="1" w:styleId="Char">
    <w:name w:val="批注框文本 Char"/>
    <w:basedOn w:val="a1"/>
    <w:link w:val="a6"/>
    <w:qFormat/>
    <w:rPr>
      <w:rFonts w:eastAsia="仿宋_GB2312"/>
      <w:kern w:val="2"/>
      <w:sz w:val="18"/>
      <w:szCs w:val="18"/>
    </w:rPr>
  </w:style>
  <w:style w:type="paragraph" w:customStyle="1" w:styleId="20">
    <w:name w:val="普通(网站)2"/>
    <w:basedOn w:val="a"/>
    <w:pPr>
      <w:jc w:val="left"/>
    </w:pPr>
    <w:rPr>
      <w:rFonts w:ascii="Calibri" w:eastAsia="宋体" w:hAnsi="Calibri"/>
      <w:kern w:val="0"/>
      <w:sz w:val="24"/>
      <w:szCs w:val="24"/>
    </w:rPr>
  </w:style>
  <w:style w:type="paragraph" w:customStyle="1" w:styleId="3">
    <w:name w:val="普通(网站)3"/>
    <w:basedOn w:val="a"/>
    <w:pPr>
      <w:jc w:val="left"/>
    </w:pPr>
    <w:rPr>
      <w:rFonts w:ascii="Calibri" w:eastAsia="宋体" w:hAnsi="Calibri" w:cs="黑体"/>
      <w:kern w:val="0"/>
      <w:sz w:val="24"/>
      <w:szCs w:val="24"/>
    </w:rPr>
  </w:style>
  <w:style w:type="paragraph" w:customStyle="1" w:styleId="4">
    <w:name w:val="普通(网站)4"/>
    <w:basedOn w:val="a"/>
    <w:qFormat/>
    <w:pPr>
      <w:jc w:val="left"/>
    </w:pPr>
    <w:rPr>
      <w:rFonts w:ascii="Calibri" w:eastAsia="宋体" w:hAnsi="Calibri" w:cs="黑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paragraph" w:customStyle="1" w:styleId="1">
    <w:name w:val="普通(网站)1"/>
    <w:basedOn w:val="a"/>
    <w:qFormat/>
    <w:pPr>
      <w:jc w:val="left"/>
    </w:pPr>
    <w:rPr>
      <w:rFonts w:ascii="Calibri" w:eastAsia="宋体" w:hAnsi="Calibri"/>
      <w:kern w:val="0"/>
      <w:sz w:val="24"/>
      <w:szCs w:val="24"/>
    </w:rPr>
  </w:style>
  <w:style w:type="character" w:customStyle="1" w:styleId="Char">
    <w:name w:val="批注框文本 Char"/>
    <w:basedOn w:val="a1"/>
    <w:link w:val="a6"/>
    <w:qFormat/>
    <w:rPr>
      <w:rFonts w:eastAsia="仿宋_GB2312"/>
      <w:kern w:val="2"/>
      <w:sz w:val="18"/>
      <w:szCs w:val="18"/>
    </w:rPr>
  </w:style>
  <w:style w:type="paragraph" w:customStyle="1" w:styleId="20">
    <w:name w:val="普通(网站)2"/>
    <w:basedOn w:val="a"/>
    <w:pPr>
      <w:jc w:val="left"/>
    </w:pPr>
    <w:rPr>
      <w:rFonts w:ascii="Calibri" w:eastAsia="宋体" w:hAnsi="Calibri"/>
      <w:kern w:val="0"/>
      <w:sz w:val="24"/>
      <w:szCs w:val="24"/>
    </w:rPr>
  </w:style>
  <w:style w:type="paragraph" w:customStyle="1" w:styleId="3">
    <w:name w:val="普通(网站)3"/>
    <w:basedOn w:val="a"/>
    <w:pPr>
      <w:jc w:val="left"/>
    </w:pPr>
    <w:rPr>
      <w:rFonts w:ascii="Calibri" w:eastAsia="宋体" w:hAnsi="Calibri" w:cs="黑体"/>
      <w:kern w:val="0"/>
      <w:sz w:val="24"/>
      <w:szCs w:val="24"/>
    </w:rPr>
  </w:style>
  <w:style w:type="paragraph" w:customStyle="1" w:styleId="4">
    <w:name w:val="普通(网站)4"/>
    <w:basedOn w:val="a"/>
    <w:qFormat/>
    <w:pPr>
      <w:jc w:val="left"/>
    </w:pPr>
    <w:rPr>
      <w:rFonts w:ascii="Calibri" w:eastAsia="宋体" w:hAnsi="Calibri" w:cs="黑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851</Words>
  <Characters>4857</Characters>
  <Application>Microsoft Office Word</Application>
  <DocSecurity>0</DocSecurity>
  <Lines>40</Lines>
  <Paragraphs>11</Paragraphs>
  <ScaleCrop>false</ScaleCrop>
  <Company>Chinese ORG</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徐洪业</cp:lastModifiedBy>
  <cp:revision>53</cp:revision>
  <cp:lastPrinted>2023-02-06T07:46:00Z</cp:lastPrinted>
  <dcterms:created xsi:type="dcterms:W3CDTF">2021-05-26T02:58:00Z</dcterms:created>
  <dcterms:modified xsi:type="dcterms:W3CDTF">2023-02-06T07:46:00Z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C70A201A9150402CAC5E5AC0D91F8012</vt:lpwstr>
  </property>
</Properties>
</file>