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仿宋_GB2312"/>
          <w:color w:val="auto"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rPrChange w:id="0" w:author="林仕浓" w:date="2023-02-27T11:30:15Z">
            <w:rPr>
              <w:rFonts w:hint="eastAsia" w:ascii="黑体" w:hAnsi="黑体" w:eastAsia="黑体" w:cs="仿宋_GB2312"/>
              <w:color w:val="auto"/>
              <w:sz w:val="32"/>
            </w:rPr>
          </w:rPrChange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lang w:val="en-US" w:eastAsia="zh-CN"/>
          <w:rPrChange w:id="1" w:author="林仕浓" w:date="2023-02-27T11:30:15Z">
            <w:rPr>
              <w:rFonts w:hint="eastAsia" w:ascii="黑体" w:hAnsi="黑体" w:eastAsia="黑体" w:cs="仿宋_GB2312"/>
              <w:color w:val="auto"/>
              <w:sz w:val="32"/>
              <w:lang w:val="en-US" w:eastAsia="zh-CN"/>
            </w:rPr>
          </w:rPrChange>
        </w:rPr>
        <w:t>1</w:t>
      </w:r>
      <w:del w:id="2" w:author="林仕浓" w:date="2023-02-27T11:30:10Z">
        <w:r>
          <w:rPr>
            <w:rFonts w:hint="eastAsia" w:ascii="黑体" w:hAnsi="黑体" w:eastAsia="黑体" w:cs="仿宋_GB2312"/>
            <w:color w:val="auto"/>
            <w:sz w:val="32"/>
            <w:lang w:eastAsia="zh-CN"/>
          </w:rPr>
          <w:delText>：</w:delText>
        </w:r>
      </w:del>
    </w:p>
    <w:p>
      <w:pPr>
        <w:spacing w:line="520" w:lineRule="exact"/>
        <w:rPr>
          <w:rFonts w:ascii="黑体" w:hAnsi="黑体" w:eastAsia="黑体"/>
          <w:color w:val="auto"/>
          <w:sz w:val="32"/>
        </w:rPr>
      </w:pP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小标宋简体"/>
          <w:bCs/>
          <w:color w:val="auto"/>
          <w:sz w:val="44"/>
          <w:szCs w:val="44"/>
          <w:lang w:val="zh-CN"/>
        </w:rPr>
      </w:pPr>
      <w:r>
        <w:rPr>
          <w:rFonts w:hint="eastAsia" w:ascii="方正大标宋简体" w:hAnsi="方正大标宋简体" w:eastAsia="方正大标宋简体" w:cs="方正小标宋简体"/>
          <w:bCs/>
          <w:color w:val="auto"/>
          <w:sz w:val="44"/>
          <w:szCs w:val="44"/>
          <w:lang w:val="zh-CN"/>
        </w:rPr>
        <w:t>2</w:t>
      </w:r>
      <w:r>
        <w:rPr>
          <w:rFonts w:hint="eastAsia" w:ascii="方正大标宋简体" w:hAnsi="方正大标宋简体" w:eastAsia="方正大标宋简体" w:cs="方正小标宋简体"/>
          <w:bCs/>
          <w:color w:val="auto"/>
          <w:sz w:val="44"/>
          <w:szCs w:val="44"/>
          <w:lang w:val="en-US" w:eastAsia="zh-CN"/>
        </w:rPr>
        <w:t>023</w:t>
      </w:r>
      <w:r>
        <w:rPr>
          <w:rFonts w:hint="eastAsia" w:ascii="方正大标宋简体" w:hAnsi="方正大标宋简体" w:eastAsia="方正大标宋简体" w:cs="方正小标宋简体"/>
          <w:bCs/>
          <w:color w:val="auto"/>
          <w:sz w:val="44"/>
          <w:szCs w:val="44"/>
          <w:lang w:val="zh-CN"/>
        </w:rPr>
        <w:t>“</w:t>
      </w:r>
      <w:r>
        <w:rPr>
          <w:rFonts w:hint="eastAsia" w:ascii="方正大标宋简体" w:hAnsi="方正大标宋简体" w:eastAsia="方正大标宋简体" w:cs="方正小标宋简体"/>
          <w:bCs/>
          <w:color w:val="auto"/>
          <w:sz w:val="44"/>
          <w:szCs w:val="44"/>
          <w:lang w:val="zh-CN" w:eastAsia="zh-CN"/>
        </w:rPr>
        <w:t>桃花节</w:t>
      </w:r>
      <w:r>
        <w:rPr>
          <w:rFonts w:hint="eastAsia" w:ascii="方正大标宋简体" w:hAnsi="方正大标宋简体" w:eastAsia="方正大标宋简体" w:cs="方正小标宋简体"/>
          <w:bCs/>
          <w:color w:val="auto"/>
          <w:sz w:val="44"/>
          <w:szCs w:val="44"/>
          <w:lang w:val="zh-CN"/>
        </w:rPr>
        <w:t>”报名表</w:t>
      </w:r>
    </w:p>
    <w:p>
      <w:pPr>
        <w:spacing w:line="520" w:lineRule="exact"/>
        <w:rPr>
          <w:rFonts w:hint="eastAsia" w:ascii="方正大标宋简体" w:hAnsi="方正大标宋简体" w:eastAsia="方正大标宋简体" w:cs="方正小标宋简体"/>
          <w:bCs/>
          <w:color w:val="auto"/>
          <w:sz w:val="44"/>
          <w:szCs w:val="44"/>
          <w:lang w:val="zh-CN"/>
        </w:rPr>
      </w:pPr>
    </w:p>
    <w:tbl>
      <w:tblPr>
        <w:tblStyle w:val="5"/>
        <w:tblpPr w:leftFromText="180" w:rightFromText="180" w:vertAnchor="text" w:horzAnchor="margin" w:tblpXSpec="center" w:tblpY="598"/>
        <w:tblOverlap w:val="never"/>
        <w:tblW w:w="9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780"/>
        <w:gridCol w:w="999"/>
        <w:gridCol w:w="884"/>
        <w:gridCol w:w="884"/>
        <w:gridCol w:w="529"/>
        <w:gridCol w:w="176"/>
        <w:gridCol w:w="532"/>
        <w:gridCol w:w="884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单位名称</w:t>
            </w:r>
          </w:p>
        </w:tc>
        <w:tc>
          <w:tcPr>
            <w:tcW w:w="7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通讯地址</w:t>
            </w:r>
          </w:p>
        </w:tc>
        <w:tc>
          <w:tcPr>
            <w:tcW w:w="3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邮编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联络员</w:t>
            </w:r>
          </w:p>
        </w:tc>
        <w:tc>
          <w:tcPr>
            <w:tcW w:w="1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电话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手机</w:t>
            </w:r>
          </w:p>
        </w:tc>
        <w:tc>
          <w:tcPr>
            <w:tcW w:w="2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传真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主营产品</w:t>
            </w:r>
          </w:p>
        </w:tc>
        <w:tc>
          <w:tcPr>
            <w:tcW w:w="3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法人代表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企业所属行业</w:t>
            </w: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企业性质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eastAsia="仿宋_GB2312"/>
                <w:color w:val="auto"/>
                <w:spacing w:val="70"/>
                <w:sz w:val="28"/>
              </w:rPr>
            </w:pPr>
            <w:r>
              <w:rPr>
                <w:rFonts w:eastAsia="仿宋_GB2312"/>
                <w:color w:val="auto"/>
                <w:spacing w:val="70"/>
                <w:sz w:val="28"/>
              </w:rPr>
              <w:t>参会人员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姓　名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性别</w:t>
            </w:r>
          </w:p>
        </w:tc>
        <w:tc>
          <w:tcPr>
            <w:tcW w:w="3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单位及职务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color w:val="auto"/>
                <w:spacing w:val="70"/>
                <w:sz w:val="2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3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color w:val="auto"/>
                <w:spacing w:val="70"/>
                <w:sz w:val="2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3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color w:val="auto"/>
                <w:spacing w:val="70"/>
                <w:sz w:val="2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3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color w:val="auto"/>
                <w:spacing w:val="70"/>
                <w:sz w:val="2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3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color w:val="auto"/>
                <w:sz w:val="28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 w:firstLineChars="150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企业简介</w:t>
            </w:r>
          </w:p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（50字左右）</w:t>
            </w:r>
          </w:p>
        </w:tc>
        <w:tc>
          <w:tcPr>
            <w:tcW w:w="6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合作意向及</w:t>
            </w:r>
          </w:p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投资说明</w:t>
            </w:r>
          </w:p>
        </w:tc>
        <w:tc>
          <w:tcPr>
            <w:tcW w:w="6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房间预订</w:t>
            </w:r>
          </w:p>
        </w:tc>
        <w:tc>
          <w:tcPr>
            <w:tcW w:w="6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20" w:lineRule="exact"/>
              <w:ind w:firstLine="560" w:firstLineChars="200"/>
              <w:jc w:val="left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>双住＿＿＿＿间　　单住＿＿＿＿间</w:t>
            </w:r>
          </w:p>
        </w:tc>
      </w:tr>
    </w:tbl>
    <w:p>
      <w:pPr>
        <w:spacing w:line="520" w:lineRule="exact"/>
        <w:ind w:firstLine="160" w:firstLineChars="50"/>
        <w:rPr>
          <w:rFonts w:eastAsia="仿宋_GB2312"/>
          <w:b/>
          <w:color w:val="auto"/>
          <w:sz w:val="32"/>
        </w:rPr>
      </w:pPr>
      <w:r>
        <w:rPr>
          <w:rFonts w:eastAsia="仿宋_GB2312"/>
          <w:color w:val="auto"/>
          <w:sz w:val="32"/>
        </w:rPr>
        <w:t>所属</w:t>
      </w:r>
      <w:ins w:id="3" w:author="林仕浓" w:date="2023-02-27T11:30:37Z">
        <w:r>
          <w:rPr>
            <w:rFonts w:eastAsia="仿宋_GB2312"/>
            <w:color w:val="auto"/>
            <w:sz w:val="32"/>
          </w:rPr>
          <w:t>县</w:t>
        </w:r>
      </w:ins>
      <w:ins w:id="4" w:author="林仕浓" w:date="2023-02-27T11:30:38Z">
        <w:r>
          <w:rPr>
            <w:rFonts w:eastAsia="仿宋_GB2312"/>
            <w:color w:val="auto"/>
            <w:sz w:val="32"/>
          </w:rPr>
          <w:t>（</w:t>
        </w:r>
      </w:ins>
      <w:ins w:id="5" w:author="林仕浓" w:date="2023-02-27T11:30:39Z">
        <w:r>
          <w:rPr>
            <w:rFonts w:eastAsia="仿宋_GB2312"/>
            <w:color w:val="auto"/>
            <w:sz w:val="32"/>
          </w:rPr>
          <w:t>市、</w:t>
        </w:r>
      </w:ins>
      <w:ins w:id="6" w:author="林仕浓" w:date="2023-02-27T11:30:40Z">
        <w:r>
          <w:rPr>
            <w:rFonts w:eastAsia="仿宋_GB2312"/>
            <w:color w:val="auto"/>
            <w:sz w:val="32"/>
          </w:rPr>
          <w:t>区</w:t>
        </w:r>
      </w:ins>
      <w:ins w:id="7" w:author="林仕浓" w:date="2023-02-27T11:30:38Z">
        <w:r>
          <w:rPr>
            <w:rFonts w:eastAsia="仿宋_GB2312"/>
            <w:color w:val="auto"/>
            <w:sz w:val="32"/>
          </w:rPr>
          <w:t>）</w:t>
        </w:r>
      </w:ins>
      <w:ins w:id="8" w:author="林仕浓" w:date="2023-02-27T11:30:44Z">
        <w:r>
          <w:rPr>
            <w:rFonts w:hint="default" w:eastAsia="仿宋_GB2312"/>
            <w:color w:val="auto"/>
            <w:sz w:val="32"/>
          </w:rPr>
          <w:t>/</w:t>
        </w:r>
      </w:ins>
      <w:del w:id="9" w:author="林仕浓" w:date="2023-02-27T11:30:41Z">
        <w:r>
          <w:rPr>
            <w:rFonts w:eastAsia="仿宋_GB2312"/>
            <w:color w:val="auto"/>
            <w:sz w:val="32"/>
          </w:rPr>
          <w:delText>市</w:delText>
        </w:r>
      </w:del>
      <w:r>
        <w:rPr>
          <w:rFonts w:eastAsia="仿宋_GB2312"/>
          <w:color w:val="auto"/>
          <w:sz w:val="32"/>
        </w:rPr>
        <w:t>（单位）：</w:t>
      </w:r>
    </w:p>
    <w:p>
      <w:pPr>
        <w:spacing w:line="52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注：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>此表请发</w:t>
      </w:r>
      <w:r>
        <w:rPr>
          <w:rFonts w:hint="eastAsia" w:ascii="仿宋_GB2312" w:eastAsia="仿宋_GB2312"/>
          <w:color w:val="auto"/>
          <w:kern w:val="0"/>
          <w:sz w:val="28"/>
          <w:szCs w:val="28"/>
          <w:lang w:val="en-US" w:eastAsia="zh-Hans"/>
        </w:rPr>
        <w:t>至</w:t>
      </w:r>
      <w:r>
        <w:rPr>
          <w:rFonts w:hint="eastAsia" w:eastAsia="仿宋_GB2312"/>
          <w:color w:val="auto"/>
          <w:kern w:val="0"/>
          <w:sz w:val="28"/>
          <w:szCs w:val="28"/>
        </w:rPr>
        <w:t>邮箱：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1617588468@qq.com</w:t>
      </w:r>
      <w:r>
        <w:rPr>
          <w:rFonts w:hint="eastAsia" w:eastAsia="仿宋_GB2312"/>
          <w:color w:val="auto"/>
          <w:kern w:val="0"/>
          <w:sz w:val="28"/>
          <w:szCs w:val="28"/>
        </w:rPr>
        <w:t>）。</w:t>
      </w:r>
    </w:p>
    <w:p/>
    <w:p>
      <w:pPr>
        <w:pStyle w:val="2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林仕浓">
    <w15:presenceInfo w15:providerId="None" w15:userId="林仕浓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86CD4"/>
    <w:rsid w:val="3B57B8F9"/>
    <w:rsid w:val="70B933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eastAsia="PMingLiU" w:cs="Calibri"/>
      <w:sz w:val="28"/>
      <w:szCs w:val="28"/>
      <w:lang w:eastAsia="zh-TW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nhideWhenUsed/>
    <w:qFormat/>
    <w:uiPriority w:val="99"/>
    <w:rPr>
      <w:rFonts w:ascii="Times New Roman" w:hAnsi="Times New Roman" w:eastAsia="宋体" w:cs="Times New Roman"/>
      <w:color w:val="004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1633</Words>
  <Characters>1781</Characters>
  <Lines>0</Lines>
  <Paragraphs>0</Paragraphs>
  <TotalTime>1</TotalTime>
  <ScaleCrop>false</ScaleCrop>
  <LinksUpToDate>false</LinksUpToDate>
  <CharactersWithSpaces>1895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2411-12-31T08:00:00Z</dcterms:created>
  <dc:creator>Administrator</dc:creator>
  <cp:lastModifiedBy>uos</cp:lastModifiedBy>
  <dcterms:modified xsi:type="dcterms:W3CDTF">2023-02-27T11:30:53Z</dcterms:modified>
  <dc:title>广 东 省 商 务 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DCF6C452730D4104B08BBEE40916E873</vt:lpwstr>
  </property>
</Properties>
</file>