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aps w:val="0"/>
          <w:color w:val="000000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  <w:t>江门市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aps w:val="0"/>
          <w:color w:val="000000"/>
          <w:spacing w:val="0"/>
          <w:sz w:val="44"/>
          <w:szCs w:val="44"/>
          <w:shd w:val="clear" w:fill="FFFFFF"/>
        </w:rPr>
        <w:t>市场监督管理局关于江门市2022年成品油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  <w:t>等产品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aps w:val="0"/>
          <w:color w:val="000000"/>
          <w:spacing w:val="0"/>
          <w:sz w:val="44"/>
          <w:szCs w:val="44"/>
          <w:shd w:val="clear" w:fill="FFFFFF"/>
        </w:rPr>
        <w:t>质量监督抽查情况的通告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根据《中华人民共和国产品质量法》《产品质量监督抽查管理暂行办法》《广东省产品质量监督条例》等相关规定，</w:t>
      </w:r>
      <w:ins w:id="0" w:author="陈日胜" w:date="2023-03-09T15:40:28Z">
        <w:bookmarkStart w:id="0" w:name="_GoBack"/>
        <w:r>
          <w:rPr>
            <w:rFonts w:hint="default" w:ascii="Times New Roman" w:hAnsi="Times New Roman" w:eastAsia="仿宋_GB2312" w:cs="Times New Roman"/>
            <w:sz w:val="32"/>
            <w:szCs w:val="32"/>
          </w:rPr>
          <w:t>202</w:t>
        </w:r>
      </w:ins>
      <w:ins w:id="1" w:author="陈日胜" w:date="2023-03-09T15:40:28Z">
        <w:r>
          <w:rPr>
            <w:rFonts w:hint="default" w:ascii="Times New Roman" w:hAnsi="Times New Roman" w:eastAsia="仿宋_GB2312" w:cs="Times New Roman"/>
            <w:sz w:val="32"/>
            <w:szCs w:val="32"/>
            <w:lang w:val="en-US" w:eastAsia="zh-CN"/>
          </w:rPr>
          <w:t>2</w:t>
        </w:r>
      </w:ins>
      <w:ins w:id="2" w:author="陈日胜" w:date="2023-03-09T15:40:28Z">
        <w:r>
          <w:rPr>
            <w:rFonts w:hint="default" w:ascii="Times New Roman" w:hAnsi="Times New Roman" w:eastAsia="仿宋_GB2312" w:cs="Times New Roman"/>
            <w:sz w:val="32"/>
            <w:szCs w:val="32"/>
          </w:rPr>
          <w:t>年</w:t>
        </w:r>
        <w:bookmarkEnd w:id="0"/>
      </w:ins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江门市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市场监督管理局开展了</w:t>
      </w:r>
      <w:del w:id="3" w:author="陈日胜" w:date="2023-03-09T15:40:28Z">
        <w:r>
          <w:rPr>
            <w:rFonts w:hint="default" w:ascii="Times New Roman" w:hAnsi="Times New Roman" w:eastAsia="仿宋_GB2312" w:cs="Times New Roman"/>
            <w:sz w:val="32"/>
            <w:szCs w:val="32"/>
          </w:rPr>
          <w:delText>202</w:delText>
        </w:r>
      </w:del>
      <w:del w:id="4" w:author="陈日胜" w:date="2023-03-09T15:40:28Z">
        <w:r>
          <w:rPr>
            <w:rFonts w:hint="default" w:ascii="Times New Roman" w:hAnsi="Times New Roman" w:eastAsia="仿宋_GB2312" w:cs="Times New Roman"/>
            <w:sz w:val="32"/>
            <w:szCs w:val="32"/>
            <w:lang w:val="en-US" w:eastAsia="zh-CN"/>
          </w:rPr>
          <w:delText>2</w:delText>
        </w:r>
      </w:del>
      <w:del w:id="5" w:author="陈日胜" w:date="2023-03-09T15:40:28Z">
        <w:r>
          <w:rPr>
            <w:rFonts w:hint="default" w:ascii="Times New Roman" w:hAnsi="Times New Roman" w:eastAsia="仿宋_GB2312" w:cs="Times New Roman"/>
            <w:sz w:val="32"/>
            <w:szCs w:val="32"/>
          </w:rPr>
          <w:delText>年</w:delText>
        </w:r>
      </w:del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成品油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产品质量监督抽查，抽样、检验技术服务工作由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广东省江门市质量计量监督检测所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承担。现将有关情况通告如下：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依据《江门市成品油产品质量监督抽查实施细则》《江门市车用尿素水溶液产品质量监督抽查实施细则》，本次共对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我市175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家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加油站、油库销售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301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款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成品油、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6款车用尿素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产品质量开展了监督抽查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，被抽查市场主体涉及本市四市三区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本次抽查重点对成品油的机械杂质及水分、硫含量、铅含量、锰含量、铁含量、苯含量（体积分数）、密度（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20℃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）、铜片腐蚀（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50℃，3h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）、蒸气压、灰分（质量分数）、水含量（体积分数）、凝点、冷凝点、闪点（闭口）、硫含量（质量分数）、倾点、水分（体积分数）等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17项目进行检验；对车用尿素的密度、碱度（以NH3）、缩二脲、醛类（以HCHO计）、不溶物、磷酸盐（PO4）钙、铁、铜、锌、铬、镍、铝、镁、钠、钾、折光率20nD、一致性确认等18个项目进行检验。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经检验，发现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4家加油站销售的4款成品油不合格，不合格项目主要有“闪点（闭口）”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不合格产品名单见附件。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对本次抽查发现不合格产品的销售者，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江门市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市场监督管理局将责成相关</w:t>
      </w:r>
      <w:ins w:id="6" w:author="肖平印" w:date="2023-03-09T11:18:08Z">
        <w:r>
          <w:rPr>
            <w:rFonts w:hint="eastAsia" w:ascii="Times New Roman" w:hAnsi="Times New Roman" w:eastAsia="仿宋_GB2312" w:cs="Times New Roman"/>
            <w:sz w:val="32"/>
            <w:szCs w:val="32"/>
            <w:lang w:eastAsia="zh-CN"/>
          </w:rPr>
          <w:t>县</w:t>
        </w:r>
      </w:ins>
      <w:ins w:id="7" w:author="肖平印" w:date="2023-03-09T11:18:09Z">
        <w:r>
          <w:rPr>
            <w:rFonts w:hint="eastAsia" w:ascii="Times New Roman" w:hAnsi="Times New Roman" w:eastAsia="仿宋_GB2312" w:cs="Times New Roman"/>
            <w:sz w:val="32"/>
            <w:szCs w:val="32"/>
            <w:lang w:eastAsia="zh-CN"/>
          </w:rPr>
          <w:t>（</w:t>
        </w:r>
      </w:ins>
      <w:ins w:id="8" w:author="肖平印" w:date="2023-03-09T11:18:12Z">
        <w:r>
          <w:rPr>
            <w:rFonts w:hint="default" w:ascii="Times New Roman" w:hAnsi="Times New Roman" w:eastAsia="仿宋_GB2312" w:cs="Times New Roman"/>
            <w:sz w:val="32"/>
            <w:szCs w:val="32"/>
          </w:rPr>
          <w:t>市</w:t>
        </w:r>
      </w:ins>
      <w:ins w:id="9" w:author="肖平印" w:date="2023-03-09T11:18:15Z">
        <w:r>
          <w:rPr>
            <w:rFonts w:hint="eastAsia" w:ascii="Times New Roman" w:hAnsi="Times New Roman" w:eastAsia="仿宋_GB2312" w:cs="Times New Roman"/>
            <w:sz w:val="32"/>
            <w:szCs w:val="32"/>
            <w:lang w:eastAsia="zh-CN"/>
          </w:rPr>
          <w:t>、</w:t>
        </w:r>
      </w:ins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区</w:t>
      </w:r>
      <w:ins w:id="10" w:author="肖平印" w:date="2023-03-09T11:18:18Z">
        <w:r>
          <w:rPr>
            <w:rFonts w:hint="eastAsia" w:ascii="Times New Roman" w:hAnsi="Times New Roman" w:eastAsia="仿宋_GB2312" w:cs="Times New Roman"/>
            <w:sz w:val="32"/>
            <w:szCs w:val="32"/>
            <w:lang w:eastAsia="zh-CN"/>
          </w:rPr>
          <w:t>）</w:t>
        </w:r>
      </w:ins>
      <w:del w:id="11" w:author="肖平印" w:date="2023-03-09T11:18:12Z">
        <w:r>
          <w:rPr>
            <w:rFonts w:hint="default" w:ascii="Times New Roman" w:hAnsi="Times New Roman" w:eastAsia="仿宋_GB2312" w:cs="Times New Roman"/>
            <w:sz w:val="32"/>
            <w:szCs w:val="32"/>
          </w:rPr>
          <w:delText>市</w:delText>
        </w:r>
      </w:del>
      <w:r>
        <w:rPr>
          <w:rFonts w:hint="default" w:ascii="Times New Roman" w:hAnsi="Times New Roman" w:eastAsia="仿宋_GB2312" w:cs="Times New Roman"/>
          <w:sz w:val="32"/>
          <w:szCs w:val="32"/>
        </w:rPr>
        <w:t>市场监督管理局依据《中华人民共和国产品质量法》《产品质量监督抽查管理暂行办法》等规定以及国家市场监督管理总局、广东省市场监督管理局关于监督抽查的相关规定做好后处理工作。一是责令生产者停止生产、销售同一产品，对库存产品进行全面清理，对已售出产品予以限期改正并主动公布相关信息；二是通知本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的销售者停止销售</w:t>
      </w:r>
      <w:del w:id="12" w:author="肖平印" w:date="2023-03-09T11:23:34Z">
        <w:r>
          <w:rPr>
            <w:rFonts w:hint="default" w:ascii="Times New Roman" w:hAnsi="Times New Roman" w:eastAsia="仿宋_GB2312" w:cs="Times New Roman"/>
            <w:sz w:val="32"/>
            <w:szCs w:val="32"/>
          </w:rPr>
          <w:delText>或</w:delText>
        </w:r>
      </w:del>
      <w:ins w:id="13" w:author="肖平印" w:date="2023-03-09T11:23:34Z">
        <w:r>
          <w:rPr>
            <w:rFonts w:hint="eastAsia" w:ascii="Times New Roman" w:hAnsi="Times New Roman" w:eastAsia="仿宋_GB2312" w:cs="Times New Roman"/>
            <w:sz w:val="32"/>
            <w:szCs w:val="32"/>
            <w:lang w:eastAsia="zh-CN"/>
          </w:rPr>
          <w:t>并</w:t>
        </w:r>
      </w:ins>
      <w:r>
        <w:rPr>
          <w:rFonts w:hint="default" w:ascii="Times New Roman" w:hAnsi="Times New Roman" w:eastAsia="仿宋_GB2312" w:cs="Times New Roman"/>
          <w:sz w:val="32"/>
          <w:szCs w:val="32"/>
        </w:rPr>
        <w:t>依法处置同一产品；三是整改后拟重新上市销售的产品，需更换产品包装或者作出产品合格承诺标示；四是市场监督管理部门对承诺整改合格的产品实施定期跟踪抽查；五是对监督抽查不合格的产品及其</w:t>
      </w:r>
      <w:del w:id="14" w:author="肖平印" w:date="2023-03-09T11:55:32Z">
        <w:r>
          <w:rPr>
            <w:rFonts w:hint="default" w:ascii="Times New Roman" w:hAnsi="Times New Roman" w:eastAsia="仿宋_GB2312" w:cs="Times New Roman"/>
            <w:sz w:val="32"/>
            <w:szCs w:val="32"/>
          </w:rPr>
          <w:delText>生产者、销售</w:delText>
        </w:r>
      </w:del>
      <w:ins w:id="15" w:author="肖平印" w:date="2023-03-09T11:55:32Z">
        <w:r>
          <w:rPr>
            <w:rFonts w:hint="eastAsia" w:ascii="Times New Roman" w:hAnsi="Times New Roman" w:eastAsia="仿宋_GB2312" w:cs="Times New Roman"/>
            <w:sz w:val="32"/>
            <w:szCs w:val="32"/>
            <w:lang w:eastAsia="zh-CN"/>
          </w:rPr>
          <w:t>经营</w:t>
        </w:r>
      </w:ins>
      <w:r>
        <w:rPr>
          <w:rFonts w:hint="default" w:ascii="Times New Roman" w:hAnsi="Times New Roman" w:eastAsia="仿宋_GB2312" w:cs="Times New Roman"/>
          <w:sz w:val="32"/>
          <w:szCs w:val="32"/>
        </w:rPr>
        <w:t>者记入质量监管信用档案，实施信用分类监管。本次通告不合格产品</w:t>
      </w:r>
      <w:del w:id="16" w:author="肖平印" w:date="2023-03-09T11:56:37Z">
        <w:r>
          <w:rPr>
            <w:rFonts w:hint="default" w:ascii="Times New Roman" w:hAnsi="Times New Roman" w:eastAsia="仿宋_GB2312" w:cs="Times New Roman"/>
            <w:sz w:val="32"/>
            <w:szCs w:val="32"/>
          </w:rPr>
          <w:delText>标称生产单位和</w:delText>
        </w:r>
      </w:del>
      <w:r>
        <w:rPr>
          <w:rFonts w:hint="default" w:ascii="Times New Roman" w:hAnsi="Times New Roman" w:eastAsia="仿宋_GB2312" w:cs="Times New Roman"/>
          <w:sz w:val="32"/>
          <w:szCs w:val="32"/>
        </w:rPr>
        <w:t>有关</w:t>
      </w:r>
      <w:del w:id="17" w:author="肖平印" w:date="2023-03-09T11:56:48Z">
        <w:r>
          <w:rPr>
            <w:rFonts w:hint="default" w:ascii="Times New Roman" w:hAnsi="Times New Roman" w:eastAsia="仿宋_GB2312" w:cs="Times New Roman"/>
            <w:sz w:val="32"/>
            <w:szCs w:val="32"/>
          </w:rPr>
          <w:delText>销售</w:delText>
        </w:r>
      </w:del>
      <w:ins w:id="18" w:author="肖平印" w:date="2023-03-09T11:56:48Z">
        <w:r>
          <w:rPr>
            <w:rFonts w:hint="eastAsia" w:ascii="Times New Roman" w:hAnsi="Times New Roman" w:eastAsia="仿宋_GB2312" w:cs="Times New Roman"/>
            <w:sz w:val="32"/>
            <w:szCs w:val="32"/>
            <w:lang w:eastAsia="zh-CN"/>
          </w:rPr>
          <w:t>经营</w:t>
        </w:r>
      </w:ins>
      <w:r>
        <w:rPr>
          <w:rFonts w:hint="default" w:ascii="Times New Roman" w:hAnsi="Times New Roman" w:eastAsia="仿宋_GB2312" w:cs="Times New Roman"/>
          <w:sz w:val="32"/>
          <w:szCs w:val="32"/>
        </w:rPr>
        <w:t>者应自通告发布之日起15日内依法落实产品质量安全主体责任，</w:t>
      </w:r>
      <w:del w:id="19" w:author="肖平印" w:date="2023-03-09T11:58:47Z">
        <w:r>
          <w:rPr>
            <w:rFonts w:hint="default" w:ascii="Times New Roman" w:hAnsi="Times New Roman" w:eastAsia="仿宋_GB2312" w:cs="Times New Roman"/>
            <w:sz w:val="32"/>
            <w:szCs w:val="32"/>
          </w:rPr>
          <w:delText>严格按照标准组织生产，</w:delText>
        </w:r>
      </w:del>
      <w:r>
        <w:rPr>
          <w:rFonts w:hint="default" w:ascii="Times New Roman" w:hAnsi="Times New Roman" w:eastAsia="仿宋_GB2312" w:cs="Times New Roman"/>
          <w:sz w:val="32"/>
          <w:szCs w:val="32"/>
        </w:rPr>
        <w:t>主动采取下架或者其他措施依法处置不合格产品，维护产品质量安全，保护消费者合法权益。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江门市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市场监督管理局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2022年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日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不合格产品名单</w:t>
      </w:r>
    </w:p>
    <w:tbl>
      <w:tblPr>
        <w:tblStyle w:val="4"/>
        <w:tblW w:w="5367" w:type="pct"/>
        <w:tblInd w:w="-51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10"/>
        <w:gridCol w:w="1275"/>
        <w:gridCol w:w="1155"/>
        <w:gridCol w:w="1530"/>
        <w:gridCol w:w="1395"/>
        <w:gridCol w:w="1335"/>
        <w:gridCol w:w="795"/>
        <w:gridCol w:w="1800"/>
        <w:gridCol w:w="1800"/>
        <w:gridCol w:w="900"/>
        <w:gridCol w:w="1620"/>
        <w:gridCol w:w="79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序号</w:t>
            </w:r>
          </w:p>
        </w:tc>
        <w:tc>
          <w:tcPr>
            <w:tcW w:w="41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检验报告编号</w:t>
            </w:r>
          </w:p>
        </w:tc>
        <w:tc>
          <w:tcPr>
            <w:tcW w:w="37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产品统一名称</w:t>
            </w:r>
          </w:p>
        </w:tc>
        <w:tc>
          <w:tcPr>
            <w:tcW w:w="50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产品标称名称</w:t>
            </w:r>
          </w:p>
        </w:tc>
        <w:tc>
          <w:tcPr>
            <w:tcW w:w="45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标称生产者名称</w:t>
            </w:r>
          </w:p>
        </w:tc>
        <w:tc>
          <w:tcPr>
            <w:tcW w:w="4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标称生产者地址</w:t>
            </w:r>
          </w:p>
        </w:tc>
        <w:tc>
          <w:tcPr>
            <w:tcW w:w="2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商标</w:t>
            </w:r>
          </w:p>
        </w:tc>
        <w:tc>
          <w:tcPr>
            <w:tcW w:w="5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抽样场所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（或经营者）</w:t>
            </w:r>
          </w:p>
        </w:tc>
        <w:tc>
          <w:tcPr>
            <w:tcW w:w="5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抽样地址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（电子商务平台）</w:t>
            </w:r>
          </w:p>
        </w:tc>
        <w:tc>
          <w:tcPr>
            <w:tcW w:w="2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规格/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型号</w:t>
            </w:r>
          </w:p>
        </w:tc>
        <w:tc>
          <w:tcPr>
            <w:tcW w:w="53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不合格项目</w:t>
            </w:r>
          </w:p>
        </w:tc>
        <w:tc>
          <w:tcPr>
            <w:tcW w:w="2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41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E202208249443</w:t>
            </w:r>
          </w:p>
        </w:tc>
        <w:tc>
          <w:tcPr>
            <w:tcW w:w="37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车用柴油</w:t>
            </w:r>
          </w:p>
        </w:tc>
        <w:tc>
          <w:tcPr>
            <w:tcW w:w="50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车用柴油（VI）</w:t>
            </w:r>
          </w:p>
        </w:tc>
        <w:tc>
          <w:tcPr>
            <w:tcW w:w="45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/</w:t>
            </w:r>
          </w:p>
        </w:tc>
        <w:tc>
          <w:tcPr>
            <w:tcW w:w="4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/</w:t>
            </w:r>
          </w:p>
        </w:tc>
        <w:tc>
          <w:tcPr>
            <w:tcW w:w="2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/</w:t>
            </w:r>
          </w:p>
        </w:tc>
        <w:tc>
          <w:tcPr>
            <w:tcW w:w="5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江门市蓬江区港口加油站</w:t>
            </w:r>
          </w:p>
        </w:tc>
        <w:tc>
          <w:tcPr>
            <w:tcW w:w="5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江门市发展大道28号</w:t>
            </w:r>
          </w:p>
        </w:tc>
        <w:tc>
          <w:tcPr>
            <w:tcW w:w="2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0#</w:t>
            </w:r>
          </w:p>
        </w:tc>
        <w:tc>
          <w:tcPr>
            <w:tcW w:w="53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闪点（闭口）</w:t>
            </w:r>
          </w:p>
        </w:tc>
        <w:tc>
          <w:tcPr>
            <w:tcW w:w="2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41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E202209249814</w:t>
            </w:r>
          </w:p>
        </w:tc>
        <w:tc>
          <w:tcPr>
            <w:tcW w:w="37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车用柴油</w:t>
            </w:r>
          </w:p>
        </w:tc>
        <w:tc>
          <w:tcPr>
            <w:tcW w:w="50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车用柴油（VI）</w:t>
            </w:r>
          </w:p>
        </w:tc>
        <w:tc>
          <w:tcPr>
            <w:tcW w:w="45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/</w:t>
            </w:r>
          </w:p>
        </w:tc>
        <w:tc>
          <w:tcPr>
            <w:tcW w:w="4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/</w:t>
            </w:r>
          </w:p>
        </w:tc>
        <w:tc>
          <w:tcPr>
            <w:tcW w:w="2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/</w:t>
            </w:r>
          </w:p>
        </w:tc>
        <w:tc>
          <w:tcPr>
            <w:tcW w:w="5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开平市茂开加油站有限公司</w:t>
            </w:r>
          </w:p>
        </w:tc>
        <w:tc>
          <w:tcPr>
            <w:tcW w:w="5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开平市长沙幕沙路67号</w:t>
            </w:r>
          </w:p>
        </w:tc>
        <w:tc>
          <w:tcPr>
            <w:tcW w:w="2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0#</w:t>
            </w:r>
          </w:p>
        </w:tc>
        <w:tc>
          <w:tcPr>
            <w:tcW w:w="53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闪点（闭口）</w:t>
            </w:r>
          </w:p>
        </w:tc>
        <w:tc>
          <w:tcPr>
            <w:tcW w:w="2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c>
          <w:tcPr>
            <w:tcW w:w="2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41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E202209250090</w:t>
            </w:r>
          </w:p>
        </w:tc>
        <w:tc>
          <w:tcPr>
            <w:tcW w:w="37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车用柴油</w:t>
            </w:r>
          </w:p>
        </w:tc>
        <w:tc>
          <w:tcPr>
            <w:tcW w:w="50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车用柴油（VI）</w:t>
            </w:r>
          </w:p>
        </w:tc>
        <w:tc>
          <w:tcPr>
            <w:tcW w:w="45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/</w:t>
            </w:r>
          </w:p>
        </w:tc>
        <w:tc>
          <w:tcPr>
            <w:tcW w:w="4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/</w:t>
            </w:r>
          </w:p>
        </w:tc>
        <w:tc>
          <w:tcPr>
            <w:tcW w:w="2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/</w:t>
            </w:r>
          </w:p>
        </w:tc>
        <w:tc>
          <w:tcPr>
            <w:tcW w:w="5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台山市东庆燃料有限公司东庆加油站</w:t>
            </w:r>
          </w:p>
        </w:tc>
        <w:tc>
          <w:tcPr>
            <w:tcW w:w="5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台山市川岛镇上川三洲圩港前新区90号</w:t>
            </w:r>
          </w:p>
        </w:tc>
        <w:tc>
          <w:tcPr>
            <w:tcW w:w="2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0#</w:t>
            </w:r>
          </w:p>
        </w:tc>
        <w:tc>
          <w:tcPr>
            <w:tcW w:w="53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闪点（闭口）</w:t>
            </w:r>
          </w:p>
        </w:tc>
        <w:tc>
          <w:tcPr>
            <w:tcW w:w="2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41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E202209250093</w:t>
            </w:r>
          </w:p>
        </w:tc>
        <w:tc>
          <w:tcPr>
            <w:tcW w:w="37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车用柴油</w:t>
            </w:r>
          </w:p>
        </w:tc>
        <w:tc>
          <w:tcPr>
            <w:tcW w:w="50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车用柴油（VI）</w:t>
            </w:r>
          </w:p>
        </w:tc>
        <w:tc>
          <w:tcPr>
            <w:tcW w:w="45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/</w:t>
            </w:r>
          </w:p>
        </w:tc>
        <w:tc>
          <w:tcPr>
            <w:tcW w:w="4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/</w:t>
            </w:r>
          </w:p>
        </w:tc>
        <w:tc>
          <w:tcPr>
            <w:tcW w:w="2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/</w:t>
            </w:r>
          </w:p>
        </w:tc>
        <w:tc>
          <w:tcPr>
            <w:tcW w:w="5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台山市上川镇沙堤港新发加油站</w:t>
            </w:r>
          </w:p>
        </w:tc>
        <w:tc>
          <w:tcPr>
            <w:tcW w:w="5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台山市川岛镇上川沙堤海堤路三巷26号</w:t>
            </w:r>
          </w:p>
        </w:tc>
        <w:tc>
          <w:tcPr>
            <w:tcW w:w="2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0#</w:t>
            </w:r>
          </w:p>
        </w:tc>
        <w:tc>
          <w:tcPr>
            <w:tcW w:w="53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闪点（闭口）</w:t>
            </w:r>
          </w:p>
        </w:tc>
        <w:tc>
          <w:tcPr>
            <w:tcW w:w="2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/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0" w:afterAutospacing="0" w:line="600" w:lineRule="atLeast"/>
        <w:ind w:right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陈日胜">
    <w15:presenceInfo w15:providerId="None" w15:userId="陈日胜"/>
  </w15:person>
  <w15:person w15:author="肖平印">
    <w15:presenceInfo w15:providerId="None" w15:userId="肖平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3OGQzZWE0NGY3MzE2OTBiYWIzM2VhNTVmZWRmOTMifQ=="/>
  </w:docVars>
  <w:rsids>
    <w:rsidRoot w:val="52925EB7"/>
    <w:rsid w:val="002576BB"/>
    <w:rsid w:val="03EB531F"/>
    <w:rsid w:val="0AD16319"/>
    <w:rsid w:val="0D321284"/>
    <w:rsid w:val="0F610099"/>
    <w:rsid w:val="11096133"/>
    <w:rsid w:val="110D7E82"/>
    <w:rsid w:val="163E6932"/>
    <w:rsid w:val="19ED5445"/>
    <w:rsid w:val="21F56906"/>
    <w:rsid w:val="27F27143"/>
    <w:rsid w:val="283E2028"/>
    <w:rsid w:val="2B5A68F6"/>
    <w:rsid w:val="2F2F78BA"/>
    <w:rsid w:val="39525FF2"/>
    <w:rsid w:val="3BBB605E"/>
    <w:rsid w:val="3C2D6FA3"/>
    <w:rsid w:val="3F917849"/>
    <w:rsid w:val="51FD0C1B"/>
    <w:rsid w:val="52925EB7"/>
    <w:rsid w:val="53810263"/>
    <w:rsid w:val="556B321E"/>
    <w:rsid w:val="58D15C7A"/>
    <w:rsid w:val="5E5EB7EF"/>
    <w:rsid w:val="63C6001C"/>
    <w:rsid w:val="6D437B25"/>
    <w:rsid w:val="77545D4E"/>
    <w:rsid w:val="77C62937"/>
    <w:rsid w:val="794918B5"/>
    <w:rsid w:val="7A7D3D1D"/>
    <w:rsid w:val="7B13575A"/>
    <w:rsid w:val="7EFB2241"/>
    <w:rsid w:val="7FBFE961"/>
    <w:rsid w:val="BDEB3AAC"/>
    <w:rsid w:val="FF5E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font1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9">
    <w:name w:val="font0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1085</Words>
  <Characters>1165</Characters>
  <Lines>0</Lines>
  <Paragraphs>0</Paragraphs>
  <TotalTime>6</TotalTime>
  <ScaleCrop>false</ScaleCrop>
  <LinksUpToDate>false</LinksUpToDate>
  <CharactersWithSpaces>1181</CharactersWithSpaces>
  <Application>WPS Office_11.8.2.10605_F1E327BC-269C-435d-A152-05C5408002CA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2022-12-03T19:06:00Z</dcterms:created>
  <dc:creator>杨国荣</dc:creator>
  <cp:lastModifiedBy>uos</cp:lastModifiedBy>
  <dcterms:modified xsi:type="dcterms:W3CDTF">2023-03-09T16:47:49Z</dcterms:modified>
  <dc:title>江门市市场监督管理局关于江门市2022年成品油等质量监督抽查情况的通告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2052-11.8.2.10605</vt:lpwstr>
  </property>
  <property fmtid="{D5CDD505-2E9C-101B-9397-08002B2CF9AE}" pid="3" name="ICV">
    <vt:lpwstr>731ABA43FC6840E89906D9AEC4CF0FDB</vt:lpwstr>
  </property>
</Properties>
</file>