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02" w:rsidRDefault="00716757">
      <w:pPr>
        <w:spacing w:line="50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附件1</w:t>
      </w:r>
    </w:p>
    <w:p w:rsidR="00A24102" w:rsidRDefault="00716757">
      <w:pPr>
        <w:spacing w:line="50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江门市市级</w:t>
      </w:r>
      <w:ins w:id="0" w:author="陆自力" w:date="2023-03-16T16:39:00Z">
        <w:r w:rsidR="00FF1C63">
          <w:rPr>
            <w:rFonts w:ascii="仿宋_GB2312" w:eastAsia="仿宋_GB2312" w:hint="eastAsia"/>
            <w:b/>
            <w:sz w:val="44"/>
            <w:szCs w:val="44"/>
          </w:rPr>
          <w:t>政府储备</w:t>
        </w:r>
      </w:ins>
      <w:del w:id="1" w:author="陆自力" w:date="2023-03-16T15:40:00Z">
        <w:r w:rsidDel="00F747A4">
          <w:rPr>
            <w:rFonts w:ascii="仿宋_GB2312" w:eastAsia="仿宋_GB2312"/>
            <w:b/>
            <w:sz w:val="44"/>
            <w:szCs w:val="44"/>
          </w:rPr>
          <w:delText>储备</w:delText>
        </w:r>
      </w:del>
      <w:r>
        <w:rPr>
          <w:rFonts w:ascii="仿宋_GB2312" w:eastAsia="仿宋_GB2312" w:hint="eastAsia"/>
          <w:b/>
          <w:sz w:val="44"/>
          <w:szCs w:val="44"/>
        </w:rPr>
        <w:t>冻猪肉</w:t>
      </w:r>
      <w:ins w:id="2" w:author="陆自力" w:date="2023-03-16T16:39:00Z">
        <w:r w:rsidR="00FF1C63">
          <w:rPr>
            <w:rFonts w:ascii="仿宋_GB2312" w:eastAsia="仿宋_GB2312" w:hint="eastAsia"/>
            <w:b/>
            <w:sz w:val="44"/>
            <w:szCs w:val="44"/>
          </w:rPr>
          <w:t>承储</w:t>
        </w:r>
      </w:ins>
      <w:del w:id="3" w:author="陆自力" w:date="2023-03-16T15:40:00Z">
        <w:r w:rsidDel="00F747A4">
          <w:rPr>
            <w:rFonts w:ascii="仿宋_GB2312" w:eastAsia="仿宋_GB2312" w:hint="eastAsia"/>
            <w:b/>
            <w:sz w:val="44"/>
            <w:szCs w:val="44"/>
          </w:rPr>
          <w:delText>承储</w:delText>
        </w:r>
      </w:del>
      <w:r>
        <w:rPr>
          <w:rFonts w:ascii="仿宋_GB2312" w:eastAsia="仿宋_GB2312" w:hint="eastAsia"/>
          <w:b/>
          <w:sz w:val="44"/>
          <w:szCs w:val="44"/>
        </w:rPr>
        <w:t>申报表</w:t>
      </w:r>
      <w:r>
        <w:rPr>
          <w:rFonts w:ascii="仿宋_GB2312" w:eastAsia="仿宋_GB2312" w:hint="eastAsia"/>
          <w:b/>
          <w:sz w:val="44"/>
          <w:szCs w:val="44"/>
        </w:rPr>
        <w:br/>
      </w:r>
    </w:p>
    <w:p w:rsidR="00A24102" w:rsidRDefault="00716757">
      <w:pPr>
        <w:ind w:leftChars="-295" w:left="-61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申报单位（盖章）：                         申报日期：</w:t>
      </w:r>
    </w:p>
    <w:tbl>
      <w:tblPr>
        <w:tblStyle w:val="a6"/>
        <w:tblW w:w="91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20"/>
        <w:gridCol w:w="1620"/>
        <w:gridCol w:w="2638"/>
        <w:gridCol w:w="2402"/>
      </w:tblGrid>
      <w:tr w:rsidR="00A2410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71675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2410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71675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/>
                <w:kern w:val="0"/>
                <w:sz w:val="28"/>
                <w:szCs w:val="28"/>
              </w:rPr>
              <w:t>申储规模</w:t>
            </w:r>
            <w:proofErr w:type="gramEnd"/>
            <w:r>
              <w:rPr>
                <w:rFonts w:ascii="仿宋_GB2312" w:eastAsia="仿宋_GB2312"/>
                <w:kern w:val="0"/>
                <w:sz w:val="28"/>
                <w:szCs w:val="28"/>
              </w:rPr>
              <w:t>意向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71675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150吨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50吨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sym w:font="Wingdings 2" w:char="00A3"/>
            </w:r>
          </w:p>
        </w:tc>
      </w:tr>
      <w:tr w:rsidR="00A2410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71675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2410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71675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71675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单位成立时间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2410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71675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71675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2410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71675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经办人姓名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71675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2410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71675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经营场所面积（</w:t>
            </w:r>
            <w:r>
              <w:rPr>
                <w:rFonts w:ascii="仿宋_GB2312" w:hint="eastAsia"/>
                <w:kern w:val="0"/>
                <w:sz w:val="28"/>
                <w:szCs w:val="28"/>
              </w:rPr>
              <w:t>㎡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71675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2410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71675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冷库仓容（吨）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71675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日常库存冻猪肉数量（吨）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2410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71675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经营场所来源</w:t>
            </w:r>
          </w:p>
          <w:p w:rsidR="00A24102" w:rsidRDefault="0071675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（所有或租赁）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71675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经营场所租金</w:t>
            </w:r>
          </w:p>
          <w:p w:rsidR="00A24102" w:rsidRDefault="0071675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（元/月）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2410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71675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22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年销售额</w:t>
            </w:r>
          </w:p>
          <w:p w:rsidR="00A24102" w:rsidRDefault="0071675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71675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预计202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年销售额（万元）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tbl>
      <w:tblPr>
        <w:tblW w:w="9175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8094"/>
      </w:tblGrid>
      <w:tr w:rsidR="00A24102">
        <w:trPr>
          <w:trHeight w:val="2712"/>
        </w:trPr>
        <w:tc>
          <w:tcPr>
            <w:tcW w:w="1081" w:type="dxa"/>
            <w:vAlign w:val="center"/>
          </w:tcPr>
          <w:p w:rsidR="00A24102" w:rsidRDefault="00716757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申报单位简介</w:t>
            </w:r>
          </w:p>
        </w:tc>
        <w:tc>
          <w:tcPr>
            <w:tcW w:w="8094" w:type="dxa"/>
            <w:vAlign w:val="center"/>
          </w:tcPr>
          <w:p w:rsidR="00A24102" w:rsidRDefault="00A24102">
            <w:pPr>
              <w:spacing w:line="480" w:lineRule="exact"/>
              <w:rPr>
                <w:rFonts w:ascii="宋体"/>
                <w:sz w:val="24"/>
              </w:rPr>
            </w:pPr>
          </w:p>
          <w:p w:rsidR="00A24102" w:rsidRDefault="00A24102">
            <w:pPr>
              <w:spacing w:line="480" w:lineRule="exact"/>
              <w:rPr>
                <w:rFonts w:ascii="宋体"/>
                <w:sz w:val="24"/>
              </w:rPr>
            </w:pPr>
          </w:p>
          <w:p w:rsidR="00A24102" w:rsidRDefault="00A24102">
            <w:pPr>
              <w:spacing w:line="480" w:lineRule="exact"/>
              <w:rPr>
                <w:rFonts w:ascii="宋体"/>
                <w:sz w:val="24"/>
              </w:rPr>
            </w:pPr>
          </w:p>
          <w:p w:rsidR="00A24102" w:rsidRDefault="00A24102">
            <w:pPr>
              <w:spacing w:line="480" w:lineRule="exact"/>
              <w:rPr>
                <w:rFonts w:ascii="宋体"/>
                <w:sz w:val="24"/>
              </w:rPr>
            </w:pPr>
          </w:p>
          <w:p w:rsidR="00A24102" w:rsidRDefault="00A24102">
            <w:pPr>
              <w:spacing w:line="480" w:lineRule="exact"/>
              <w:rPr>
                <w:rFonts w:ascii="宋体"/>
                <w:sz w:val="24"/>
              </w:rPr>
            </w:pPr>
          </w:p>
          <w:p w:rsidR="00A24102" w:rsidRDefault="00A24102">
            <w:pPr>
              <w:spacing w:line="480" w:lineRule="exact"/>
              <w:rPr>
                <w:rFonts w:ascii="宋体"/>
                <w:sz w:val="24"/>
              </w:rPr>
            </w:pPr>
          </w:p>
          <w:p w:rsidR="00A24102" w:rsidRDefault="00A24102">
            <w:pPr>
              <w:spacing w:line="480" w:lineRule="exact"/>
              <w:rPr>
                <w:rFonts w:ascii="宋体"/>
                <w:sz w:val="24"/>
              </w:rPr>
            </w:pPr>
          </w:p>
        </w:tc>
      </w:tr>
      <w:tr w:rsidR="00A24102">
        <w:trPr>
          <w:trHeight w:val="6017"/>
        </w:trPr>
        <w:tc>
          <w:tcPr>
            <w:tcW w:w="1081" w:type="dxa"/>
            <w:vAlign w:val="center"/>
          </w:tcPr>
          <w:p w:rsidR="00A24102" w:rsidRDefault="00716757"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承办能力和优势</w:t>
            </w:r>
          </w:p>
        </w:tc>
        <w:tc>
          <w:tcPr>
            <w:tcW w:w="8094" w:type="dxa"/>
          </w:tcPr>
          <w:p w:rsidR="00A24102" w:rsidRDefault="00A24102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</w:tbl>
    <w:tbl>
      <w:tblPr>
        <w:tblStyle w:val="a6"/>
        <w:tblW w:w="91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A24102">
        <w:trPr>
          <w:trHeight w:val="426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716757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市发展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改革局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审核意见：</w:t>
            </w:r>
          </w:p>
          <w:p w:rsidR="00A24102" w:rsidRDefault="00A2410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24102" w:rsidRDefault="00A2410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24102" w:rsidRDefault="00716757">
            <w:pPr>
              <w:ind w:left="3500" w:hangingChars="1250" w:hanging="35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    签名：盖 章</w:t>
            </w:r>
          </w:p>
          <w:p w:rsidR="00A24102" w:rsidRDefault="00716757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    年     月    日</w:t>
            </w:r>
          </w:p>
        </w:tc>
      </w:tr>
    </w:tbl>
    <w:p w:rsidR="00A24102" w:rsidRDefault="00716757">
      <w:pPr>
        <w:ind w:leftChars="-295" w:left="-61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注:本表一式三份。</w:t>
      </w:r>
    </w:p>
    <w:p w:rsidR="00A24102" w:rsidRDefault="00A24102"/>
    <w:p w:rsidR="00A24102" w:rsidRDefault="00A24102"/>
    <w:p w:rsidR="00A24102" w:rsidRDefault="00A24102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A24102" w:rsidRDefault="00A24102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A24102" w:rsidRDefault="00A24102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A24102" w:rsidRDefault="00A24102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A24102" w:rsidRDefault="00716757">
      <w:pPr>
        <w:spacing w:line="560" w:lineRule="exact"/>
        <w:jc w:val="left"/>
        <w:rPr>
          <w:rFonts w:ascii="Times New Roman" w:eastAsia="方正小标宋简体" w:hAnsi="Times New Roman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lastRenderedPageBreak/>
        <w:t>附件2</w:t>
      </w:r>
    </w:p>
    <w:p w:rsidR="00A24102" w:rsidRDefault="00A241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A24102" w:rsidRDefault="00716757">
      <w:pPr>
        <w:widowControl/>
        <w:shd w:val="clear" w:color="auto" w:fill="FFFFFF"/>
        <w:spacing w:line="560" w:lineRule="exact"/>
        <w:ind w:right="-58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承诺书</w:t>
      </w:r>
    </w:p>
    <w:p w:rsidR="00A24102" w:rsidRDefault="00716757">
      <w:pPr>
        <w:widowControl/>
        <w:shd w:val="clear" w:color="auto" w:fill="FFFFFF"/>
        <w:spacing w:line="560" w:lineRule="exact"/>
        <w:ind w:right="176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 </w:t>
      </w:r>
    </w:p>
    <w:p w:rsidR="00A24102" w:rsidRDefault="00716757">
      <w:pPr>
        <w:widowControl/>
        <w:shd w:val="clear" w:color="auto" w:fill="FFFFFF"/>
        <w:spacing w:line="560" w:lineRule="exact"/>
        <w:ind w:right="-58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江门市发展和改革局：</w:t>
      </w:r>
    </w:p>
    <w:p w:rsidR="00A24102" w:rsidRDefault="00716757">
      <w:pPr>
        <w:widowControl/>
        <w:shd w:val="clear" w:color="auto" w:fill="FFFFFF"/>
        <w:spacing w:line="560" w:lineRule="exact"/>
        <w:ind w:right="-58" w:firstLine="645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我公司承诺，</w:t>
      </w:r>
      <w:r>
        <w:rPr>
          <w:rFonts w:eastAsia="仿宋_GB2312"/>
          <w:sz w:val="32"/>
          <w:szCs w:val="32"/>
        </w:rPr>
        <w:t>企业近三年诚信经营，无重大违法失信情况。</w:t>
      </w:r>
      <w:r>
        <w:rPr>
          <w:rFonts w:eastAsia="仿宋_GB2312" w:hint="eastAsia"/>
          <w:color w:val="000000"/>
          <w:kern w:val="0"/>
          <w:sz w:val="32"/>
          <w:szCs w:val="32"/>
        </w:rPr>
        <w:t>提交的冻猪肉</w:t>
      </w:r>
      <w:ins w:id="4" w:author="陆自力" w:date="2023-03-16T15:41:00Z">
        <w:r w:rsidR="00F747A4">
          <w:rPr>
            <w:rFonts w:eastAsia="仿宋_GB2312" w:hint="eastAsia"/>
            <w:color w:val="000000"/>
            <w:kern w:val="0"/>
            <w:sz w:val="32"/>
            <w:szCs w:val="32"/>
          </w:rPr>
          <w:t>协议储备</w:t>
        </w:r>
      </w:ins>
      <w:del w:id="5" w:author="陆自力" w:date="2023-03-16T15:41:00Z">
        <w:r w:rsidDel="00F747A4">
          <w:rPr>
            <w:rFonts w:eastAsia="仿宋_GB2312" w:hint="eastAsia"/>
            <w:color w:val="000000"/>
            <w:kern w:val="0"/>
            <w:sz w:val="32"/>
            <w:szCs w:val="32"/>
          </w:rPr>
          <w:delText>承储</w:delText>
        </w:r>
      </w:del>
      <w:r>
        <w:rPr>
          <w:rFonts w:eastAsia="仿宋_GB2312" w:hint="eastAsia"/>
          <w:color w:val="000000"/>
          <w:kern w:val="0"/>
          <w:sz w:val="32"/>
          <w:szCs w:val="32"/>
        </w:rPr>
        <w:t>企业</w:t>
      </w:r>
      <w:del w:id="6" w:author="陆自力" w:date="2023-03-17T12:42:00Z">
        <w:r w:rsidDel="00057506">
          <w:rPr>
            <w:rFonts w:eastAsia="仿宋_GB2312" w:hint="eastAsia"/>
            <w:color w:val="000000"/>
            <w:kern w:val="0"/>
            <w:sz w:val="32"/>
            <w:szCs w:val="32"/>
          </w:rPr>
          <w:delText>遴选</w:delText>
        </w:r>
      </w:del>
      <w:r>
        <w:rPr>
          <w:rFonts w:eastAsia="仿宋_GB2312" w:hint="eastAsia"/>
          <w:color w:val="000000"/>
          <w:kern w:val="0"/>
          <w:sz w:val="32"/>
          <w:szCs w:val="32"/>
        </w:rPr>
        <w:t>相关材料真实有效。如存在虚假材料，愿意接受相关处罚，并记入企业诚信记录。</w:t>
      </w:r>
    </w:p>
    <w:p w:rsidR="00A24102" w:rsidRDefault="00716757">
      <w:pPr>
        <w:widowControl/>
        <w:shd w:val="clear" w:color="auto" w:fill="FFFFFF"/>
        <w:spacing w:line="560" w:lineRule="exact"/>
        <w:ind w:right="-58" w:firstLine="645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                           </w:t>
      </w:r>
    </w:p>
    <w:p w:rsidR="00A24102" w:rsidRDefault="00A24102">
      <w:pPr>
        <w:widowControl/>
        <w:shd w:val="clear" w:color="auto" w:fill="FFFFFF"/>
        <w:spacing w:line="560" w:lineRule="exact"/>
        <w:ind w:right="-58" w:firstLine="645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A24102" w:rsidRDefault="00716757">
      <w:pPr>
        <w:widowControl/>
        <w:shd w:val="clear" w:color="auto" w:fill="FFFFFF"/>
        <w:spacing w:line="560" w:lineRule="exact"/>
        <w:ind w:right="-58" w:firstLine="645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 xml:space="preserve">                           </w:t>
      </w:r>
      <w:r>
        <w:rPr>
          <w:rFonts w:eastAsia="仿宋_GB2312"/>
          <w:color w:val="000000"/>
          <w:kern w:val="0"/>
          <w:sz w:val="32"/>
          <w:szCs w:val="32"/>
        </w:rPr>
        <w:t> </w:t>
      </w:r>
      <w:r>
        <w:rPr>
          <w:rFonts w:eastAsia="仿宋_GB2312" w:hint="eastAsia"/>
          <w:color w:val="000000"/>
          <w:kern w:val="0"/>
          <w:sz w:val="32"/>
          <w:szCs w:val="32"/>
        </w:rPr>
        <w:t>（法定代表人签字）</w:t>
      </w:r>
    </w:p>
    <w:p w:rsidR="00A24102" w:rsidRDefault="00716757">
      <w:pPr>
        <w:widowControl/>
        <w:shd w:val="clear" w:color="auto" w:fill="FFFFFF"/>
        <w:spacing w:line="560" w:lineRule="exact"/>
        <w:ind w:right="-58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 xml:space="preserve">                                  </w:t>
      </w:r>
      <w:r>
        <w:rPr>
          <w:rFonts w:eastAsia="仿宋_GB2312" w:hint="eastAsia"/>
          <w:color w:val="000000"/>
          <w:kern w:val="0"/>
          <w:sz w:val="32"/>
          <w:szCs w:val="32"/>
        </w:rPr>
        <w:t>公司（印章）</w:t>
      </w:r>
    </w:p>
    <w:p w:rsidR="00A24102" w:rsidRDefault="00716757">
      <w:pPr>
        <w:widowControl/>
        <w:shd w:val="clear" w:color="auto" w:fill="FFFFFF"/>
        <w:spacing w:line="560" w:lineRule="exact"/>
        <w:ind w:right="-58" w:firstLine="645"/>
        <w:jc w:val="left"/>
      </w:pPr>
      <w:r>
        <w:rPr>
          <w:rFonts w:eastAsia="仿宋_GB2312"/>
          <w:color w:val="000000"/>
          <w:kern w:val="0"/>
          <w:sz w:val="32"/>
          <w:szCs w:val="32"/>
        </w:rPr>
        <w:t xml:space="preserve">                                    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  <w:r w:rsidR="00765B19">
        <w:rPr>
          <w:rFonts w:eastAsia="仿宋_GB2312" w:hint="eastAsia"/>
          <w:color w:val="000000"/>
          <w:kern w:val="0"/>
          <w:sz w:val="32"/>
          <w:szCs w:val="32"/>
        </w:rPr>
        <w:t xml:space="preserve">     </w:t>
      </w:r>
      <w:bookmarkStart w:id="7" w:name="_GoBack"/>
      <w:bookmarkEnd w:id="7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2023</w:t>
      </w:r>
      <w:r>
        <w:rPr>
          <w:rFonts w:eastAsia="仿宋_GB2312" w:hint="eastAsia"/>
          <w:color w:val="000000"/>
          <w:kern w:val="0"/>
          <w:sz w:val="32"/>
          <w:szCs w:val="32"/>
        </w:rPr>
        <w:t>年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kern w:val="0"/>
          <w:sz w:val="32"/>
          <w:szCs w:val="32"/>
        </w:rPr>
        <w:t>日</w:t>
      </w:r>
    </w:p>
    <w:p w:rsidR="00A24102" w:rsidRDefault="00A24102"/>
    <w:p w:rsidR="00A24102" w:rsidRDefault="00A24102"/>
    <w:sectPr w:rsidR="00A2410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5E" w:rsidRDefault="00AC635E">
      <w:r>
        <w:separator/>
      </w:r>
    </w:p>
  </w:endnote>
  <w:endnote w:type="continuationSeparator" w:id="0">
    <w:p w:rsidR="00AC635E" w:rsidRDefault="00AC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02" w:rsidRDefault="0071675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4102" w:rsidRDefault="0071675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65B1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24102" w:rsidRDefault="0071675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65B19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5E" w:rsidRDefault="00AC635E">
      <w:r>
        <w:separator/>
      </w:r>
    </w:p>
  </w:footnote>
  <w:footnote w:type="continuationSeparator" w:id="0">
    <w:p w:rsidR="00AC635E" w:rsidRDefault="00AC6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.121.241.45/seeyon/officeservlet"/>
  </w:docVars>
  <w:rsids>
    <w:rsidRoot w:val="2CBE5019"/>
    <w:rsid w:val="2CBE5019"/>
    <w:rsid w:val="9F788BFA"/>
    <w:rsid w:val="9F9F0DFA"/>
    <w:rsid w:val="9FCF4B88"/>
    <w:rsid w:val="AEDE213D"/>
    <w:rsid w:val="BFECA61B"/>
    <w:rsid w:val="CEDDA979"/>
    <w:rsid w:val="CFDFB9C9"/>
    <w:rsid w:val="D73CB8F9"/>
    <w:rsid w:val="DA4E6593"/>
    <w:rsid w:val="DDFF0835"/>
    <w:rsid w:val="DF654788"/>
    <w:rsid w:val="E4FF143F"/>
    <w:rsid w:val="EFFF5345"/>
    <w:rsid w:val="F3DD93C6"/>
    <w:rsid w:val="F75AC686"/>
    <w:rsid w:val="F7EBFE59"/>
    <w:rsid w:val="F7FFB6C3"/>
    <w:rsid w:val="FABF2889"/>
    <w:rsid w:val="FBDFBFC2"/>
    <w:rsid w:val="FBE7FB1D"/>
    <w:rsid w:val="FCFFCF6B"/>
    <w:rsid w:val="FEFF5A17"/>
    <w:rsid w:val="FF8F24D2"/>
    <w:rsid w:val="FFBFA3DE"/>
    <w:rsid w:val="FFF873C7"/>
    <w:rsid w:val="00057506"/>
    <w:rsid w:val="0008602C"/>
    <w:rsid w:val="000A4EC6"/>
    <w:rsid w:val="000D656B"/>
    <w:rsid w:val="000D6584"/>
    <w:rsid w:val="0029000F"/>
    <w:rsid w:val="0035264A"/>
    <w:rsid w:val="003C3374"/>
    <w:rsid w:val="004315B0"/>
    <w:rsid w:val="005D0517"/>
    <w:rsid w:val="0060402A"/>
    <w:rsid w:val="00691113"/>
    <w:rsid w:val="00714575"/>
    <w:rsid w:val="00716757"/>
    <w:rsid w:val="00765B19"/>
    <w:rsid w:val="00797254"/>
    <w:rsid w:val="00834E74"/>
    <w:rsid w:val="00891F52"/>
    <w:rsid w:val="00924C1F"/>
    <w:rsid w:val="00A24102"/>
    <w:rsid w:val="00A93737"/>
    <w:rsid w:val="00A95607"/>
    <w:rsid w:val="00A9572E"/>
    <w:rsid w:val="00AB2DF1"/>
    <w:rsid w:val="00AC635E"/>
    <w:rsid w:val="00B1131F"/>
    <w:rsid w:val="00B6633D"/>
    <w:rsid w:val="00EA3723"/>
    <w:rsid w:val="00F172B9"/>
    <w:rsid w:val="00F64582"/>
    <w:rsid w:val="00F747A4"/>
    <w:rsid w:val="00FF1C63"/>
    <w:rsid w:val="02DC4FDE"/>
    <w:rsid w:val="0CE7622B"/>
    <w:rsid w:val="0ECE5A23"/>
    <w:rsid w:val="10351FB3"/>
    <w:rsid w:val="1117624A"/>
    <w:rsid w:val="124E68E3"/>
    <w:rsid w:val="12A53ACE"/>
    <w:rsid w:val="12F26FD6"/>
    <w:rsid w:val="2CBE5019"/>
    <w:rsid w:val="2F2D1759"/>
    <w:rsid w:val="3170012E"/>
    <w:rsid w:val="39627224"/>
    <w:rsid w:val="39ED6F71"/>
    <w:rsid w:val="3B2DED05"/>
    <w:rsid w:val="3D3326E4"/>
    <w:rsid w:val="3FFF5334"/>
    <w:rsid w:val="437A3048"/>
    <w:rsid w:val="47FD0434"/>
    <w:rsid w:val="4B21741F"/>
    <w:rsid w:val="4BE75763"/>
    <w:rsid w:val="52AA1622"/>
    <w:rsid w:val="5BED5DAF"/>
    <w:rsid w:val="5CA44F28"/>
    <w:rsid w:val="5D000E5C"/>
    <w:rsid w:val="5D450B3E"/>
    <w:rsid w:val="5EDE9883"/>
    <w:rsid w:val="6571BE23"/>
    <w:rsid w:val="66BC48DC"/>
    <w:rsid w:val="67000D11"/>
    <w:rsid w:val="67FD1A60"/>
    <w:rsid w:val="68EB1F95"/>
    <w:rsid w:val="6BAD11C6"/>
    <w:rsid w:val="6E0661DF"/>
    <w:rsid w:val="6E473FE9"/>
    <w:rsid w:val="70407809"/>
    <w:rsid w:val="73BF405F"/>
    <w:rsid w:val="73D55314"/>
    <w:rsid w:val="77DE4C77"/>
    <w:rsid w:val="79EFCE79"/>
    <w:rsid w:val="7F7F404A"/>
    <w:rsid w:val="7FDF8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  <w:style w:type="character" w:styleId="aa">
    <w:name w:val="annotation reference"/>
    <w:basedOn w:val="a0"/>
    <w:qFormat/>
    <w:rPr>
      <w:rFonts w:cs="Times New Roman"/>
      <w:sz w:val="21"/>
      <w:szCs w:val="21"/>
    </w:rPr>
  </w:style>
  <w:style w:type="character" w:customStyle="1" w:styleId="more">
    <w:name w:val="more"/>
    <w:basedOn w:val="a0"/>
    <w:qFormat/>
  </w:style>
  <w:style w:type="character" w:customStyle="1" w:styleId="more1">
    <w:name w:val="more1"/>
    <w:basedOn w:val="a0"/>
    <w:qFormat/>
  </w:style>
  <w:style w:type="character" w:customStyle="1" w:styleId="time">
    <w:name w:val="time"/>
    <w:basedOn w:val="a0"/>
    <w:qFormat/>
    <w:rPr>
      <w:color w:val="666666"/>
    </w:rPr>
  </w:style>
  <w:style w:type="character" w:customStyle="1" w:styleId="time1">
    <w:name w:val="time1"/>
    <w:basedOn w:val="a0"/>
    <w:qFormat/>
    <w:rPr>
      <w:color w:val="666666"/>
    </w:rPr>
  </w:style>
  <w:style w:type="character" w:customStyle="1" w:styleId="time2">
    <w:name w:val="time2"/>
    <w:basedOn w:val="a0"/>
    <w:qFormat/>
    <w:rPr>
      <w:color w:val="666666"/>
    </w:rPr>
  </w:style>
  <w:style w:type="character" w:customStyle="1" w:styleId="info">
    <w:name w:val="info"/>
    <w:basedOn w:val="a0"/>
    <w:qFormat/>
  </w:style>
  <w:style w:type="paragraph" w:styleId="ab">
    <w:name w:val="Balloon Text"/>
    <w:basedOn w:val="a"/>
    <w:link w:val="Char"/>
    <w:rsid w:val="000A4EC6"/>
    <w:rPr>
      <w:sz w:val="18"/>
      <w:szCs w:val="18"/>
    </w:rPr>
  </w:style>
  <w:style w:type="character" w:customStyle="1" w:styleId="Char">
    <w:name w:val="批注框文本 Char"/>
    <w:basedOn w:val="a0"/>
    <w:link w:val="ab"/>
    <w:rsid w:val="000A4E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  <w:style w:type="character" w:styleId="aa">
    <w:name w:val="annotation reference"/>
    <w:basedOn w:val="a0"/>
    <w:qFormat/>
    <w:rPr>
      <w:rFonts w:cs="Times New Roman"/>
      <w:sz w:val="21"/>
      <w:szCs w:val="21"/>
    </w:rPr>
  </w:style>
  <w:style w:type="character" w:customStyle="1" w:styleId="more">
    <w:name w:val="more"/>
    <w:basedOn w:val="a0"/>
    <w:qFormat/>
  </w:style>
  <w:style w:type="character" w:customStyle="1" w:styleId="more1">
    <w:name w:val="more1"/>
    <w:basedOn w:val="a0"/>
    <w:qFormat/>
  </w:style>
  <w:style w:type="character" w:customStyle="1" w:styleId="time">
    <w:name w:val="time"/>
    <w:basedOn w:val="a0"/>
    <w:qFormat/>
    <w:rPr>
      <w:color w:val="666666"/>
    </w:rPr>
  </w:style>
  <w:style w:type="character" w:customStyle="1" w:styleId="time1">
    <w:name w:val="time1"/>
    <w:basedOn w:val="a0"/>
    <w:qFormat/>
    <w:rPr>
      <w:color w:val="666666"/>
    </w:rPr>
  </w:style>
  <w:style w:type="character" w:customStyle="1" w:styleId="time2">
    <w:name w:val="time2"/>
    <w:basedOn w:val="a0"/>
    <w:qFormat/>
    <w:rPr>
      <w:color w:val="666666"/>
    </w:rPr>
  </w:style>
  <w:style w:type="character" w:customStyle="1" w:styleId="info">
    <w:name w:val="info"/>
    <w:basedOn w:val="a0"/>
    <w:qFormat/>
  </w:style>
  <w:style w:type="paragraph" w:styleId="ab">
    <w:name w:val="Balloon Text"/>
    <w:basedOn w:val="a"/>
    <w:link w:val="Char"/>
    <w:rsid w:val="000A4EC6"/>
    <w:rPr>
      <w:sz w:val="18"/>
      <w:szCs w:val="18"/>
    </w:rPr>
  </w:style>
  <w:style w:type="character" w:customStyle="1" w:styleId="Char">
    <w:name w:val="批注框文本 Char"/>
    <w:basedOn w:val="a0"/>
    <w:link w:val="ab"/>
    <w:rsid w:val="000A4E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9CAE00-245F-431E-B29B-CFDBC994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578</Characters>
  <Application>Microsoft Office Word</Application>
  <DocSecurity>0</DocSecurity>
  <Lines>4</Lines>
  <Paragraphs>1</Paragraphs>
  <ScaleCrop>false</ScaleCrop>
  <Company>Sky123.Org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陈彦麟</cp:lastModifiedBy>
  <cp:revision>6</cp:revision>
  <cp:lastPrinted>2023-01-29T23:09:00Z</cp:lastPrinted>
  <dcterms:created xsi:type="dcterms:W3CDTF">2023-03-17T04:43:00Z</dcterms:created>
  <dcterms:modified xsi:type="dcterms:W3CDTF">2023-03-20T01:01:00Z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