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sz w:val="44"/>
          <w:szCs w:val="32"/>
        </w:rPr>
        <w:t>关于江门市市场监督管理局关于公示2023年江门市知识产权扶持资金（第一批）427.9615万元分配方案的通告征求意见汇总表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5119"/>
        <w:gridCol w:w="1650"/>
        <w:gridCol w:w="28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征求意见</w:t>
            </w:r>
          </w:p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对象</w:t>
            </w:r>
          </w:p>
        </w:tc>
        <w:tc>
          <w:tcPr>
            <w:tcW w:w="511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意见和建议</w:t>
            </w:r>
          </w:p>
        </w:tc>
        <w:tc>
          <w:tcPr>
            <w:tcW w:w="1650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是否</w:t>
            </w:r>
          </w:p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采纳</w:t>
            </w:r>
          </w:p>
        </w:tc>
        <w:tc>
          <w:tcPr>
            <w:tcW w:w="2870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不采纳理由</w:t>
            </w:r>
          </w:p>
        </w:tc>
        <w:tc>
          <w:tcPr>
            <w:tcW w:w="1875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社会公众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意见</w:t>
            </w:r>
          </w:p>
        </w:tc>
        <w:tc>
          <w:tcPr>
            <w:tcW w:w="511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建议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按照相关财政资金</w:t>
            </w:r>
            <w:r>
              <w:rPr>
                <w:rFonts w:hint="eastAsia" w:ascii="仿宋" w:hAnsi="仿宋" w:eastAsia="仿宋"/>
                <w:sz w:val="32"/>
              </w:rPr>
              <w:t>规定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，尽快</w:t>
            </w:r>
            <w:r>
              <w:rPr>
                <w:rFonts w:hint="eastAsia" w:ascii="仿宋" w:hAnsi="仿宋" w:eastAsia="仿宋"/>
                <w:sz w:val="32"/>
              </w:rPr>
              <w:t>下达资金</w:t>
            </w:r>
          </w:p>
        </w:tc>
        <w:tc>
          <w:tcPr>
            <w:tcW w:w="16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采纳</w:t>
            </w:r>
          </w:p>
        </w:tc>
        <w:tc>
          <w:tcPr>
            <w:tcW w:w="287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</w:rPr>
            </w:pPr>
          </w:p>
        </w:tc>
        <w:tc>
          <w:tcPr>
            <w:tcW w:w="187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del w:id="0" w:author="黄学敏" w:date="2023-04-21T17:43:03Z"/>
        </w:trPr>
        <w:tc>
          <w:tcPr>
            <w:tcW w:w="959" w:type="dxa"/>
            <w:vAlign w:val="center"/>
          </w:tcPr>
          <w:p>
            <w:pPr>
              <w:pStyle w:val="9"/>
              <w:jc w:val="center"/>
              <w:rPr>
                <w:del w:id="1" w:author="黄学敏" w:date="2023-04-21T17:43:03Z"/>
                <w:rFonts w:ascii="仿宋" w:hAnsi="仿宋" w:eastAsia="仿宋"/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del w:id="2" w:author="黄学敏" w:date="2023-04-21T17:43:03Z"/>
                <w:rFonts w:ascii="仿宋" w:hAnsi="仿宋" w:eastAsia="仿宋"/>
                <w:sz w:val="32"/>
              </w:rPr>
            </w:pPr>
          </w:p>
        </w:tc>
        <w:tc>
          <w:tcPr>
            <w:tcW w:w="5119" w:type="dxa"/>
          </w:tcPr>
          <w:p>
            <w:pPr>
              <w:pStyle w:val="9"/>
              <w:jc w:val="center"/>
              <w:rPr>
                <w:del w:id="3" w:author="黄学敏" w:date="2023-04-21T17:43:03Z"/>
                <w:rFonts w:ascii="仿宋" w:hAnsi="仿宋" w:eastAsia="仿宋"/>
                <w:sz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9"/>
              <w:jc w:val="center"/>
              <w:rPr>
                <w:del w:id="4" w:author="黄学敏" w:date="2023-04-21T17:43:03Z"/>
                <w:rFonts w:ascii="仿宋" w:hAnsi="仿宋" w:eastAsia="仿宋"/>
                <w:sz w:val="32"/>
              </w:rPr>
            </w:pPr>
          </w:p>
        </w:tc>
        <w:tc>
          <w:tcPr>
            <w:tcW w:w="2870" w:type="dxa"/>
          </w:tcPr>
          <w:p>
            <w:pPr>
              <w:pStyle w:val="9"/>
              <w:rPr>
                <w:del w:id="5" w:author="黄学敏" w:date="2023-04-21T17:43:03Z"/>
                <w:rFonts w:ascii="仿宋" w:hAnsi="仿宋" w:eastAsia="仿宋"/>
                <w:sz w:val="32"/>
              </w:rPr>
            </w:pPr>
          </w:p>
        </w:tc>
        <w:tc>
          <w:tcPr>
            <w:tcW w:w="1875" w:type="dxa"/>
          </w:tcPr>
          <w:p>
            <w:pPr>
              <w:pStyle w:val="9"/>
              <w:rPr>
                <w:del w:id="6" w:author="黄学敏" w:date="2023-04-21T17:43:03Z"/>
                <w:rFonts w:ascii="仿宋" w:hAnsi="仿宋" w:eastAsia="仿宋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学敏">
    <w15:presenceInfo w15:providerId="None" w15:userId="黄学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8"/>
    <w:rsid w:val="000D36FE"/>
    <w:rsid w:val="001E5954"/>
    <w:rsid w:val="001E78AE"/>
    <w:rsid w:val="0024574A"/>
    <w:rsid w:val="0027743B"/>
    <w:rsid w:val="002E6A35"/>
    <w:rsid w:val="00311DE2"/>
    <w:rsid w:val="00321A2A"/>
    <w:rsid w:val="0040142A"/>
    <w:rsid w:val="00441AB0"/>
    <w:rsid w:val="00594481"/>
    <w:rsid w:val="005A62F8"/>
    <w:rsid w:val="007B339F"/>
    <w:rsid w:val="008253C8"/>
    <w:rsid w:val="00887397"/>
    <w:rsid w:val="00923041"/>
    <w:rsid w:val="00A33C8E"/>
    <w:rsid w:val="00A52AF1"/>
    <w:rsid w:val="00A67861"/>
    <w:rsid w:val="00AD1F34"/>
    <w:rsid w:val="00B06336"/>
    <w:rsid w:val="00B32B4F"/>
    <w:rsid w:val="00B61C6D"/>
    <w:rsid w:val="00B669BF"/>
    <w:rsid w:val="00B716D7"/>
    <w:rsid w:val="00BF3A47"/>
    <w:rsid w:val="00C0663F"/>
    <w:rsid w:val="00C777AE"/>
    <w:rsid w:val="00CC67BA"/>
    <w:rsid w:val="00D06AE5"/>
    <w:rsid w:val="00D1720D"/>
    <w:rsid w:val="00D32EC8"/>
    <w:rsid w:val="00D46244"/>
    <w:rsid w:val="00D64CC3"/>
    <w:rsid w:val="00DD3EBB"/>
    <w:rsid w:val="00DD5988"/>
    <w:rsid w:val="00E075E5"/>
    <w:rsid w:val="00E67F8F"/>
    <w:rsid w:val="00E820B5"/>
    <w:rsid w:val="00F161D2"/>
    <w:rsid w:val="00F77DBA"/>
    <w:rsid w:val="32690151"/>
    <w:rsid w:val="39EF36E0"/>
    <w:rsid w:val="518D5FED"/>
    <w:rsid w:val="76B58096"/>
    <w:rsid w:val="7F3F8FF1"/>
    <w:rsid w:val="FB767D14"/>
    <w:rsid w:val="FD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119</Characters>
  <Lines>1</Lines>
  <Paragraphs>1</Paragraphs>
  <TotalTime>33</TotalTime>
  <ScaleCrop>false</ScaleCrop>
  <LinksUpToDate>false</LinksUpToDate>
  <CharactersWithSpaces>138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2020-03-04T09:24:00Z</dcterms:created>
  <dc:creator>PC</dc:creator>
  <cp:lastModifiedBy>uos</cp:lastModifiedBy>
  <cp:lastPrinted>2020-03-04T09:38:00Z</cp:lastPrinted>
  <dcterms:modified xsi:type="dcterms:W3CDTF">2023-04-21T17:43:05Z</dcterms:modified>
  <dc:title>附件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5BF95D7B7A6648DC89C9DA4960043B16</vt:lpwstr>
  </property>
</Properties>
</file>