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firstLine="0" w:firstLineChars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商业（创业）计划书撰写提示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ins w:id="0" w:author="刘铁明" w:date="2023-04-04T16:05:00Z"/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rPrChange w:id="1" w:author="刘铁明" w:date="2023-04-04T16:05:00Z">
            <w:rPr>
              <w:rFonts w:hint="default" w:ascii="Times New Roman" w:hAnsi="Times New Roman" w:eastAsia="楷体" w:cs="Times New Roman"/>
              <w:color w:val="auto"/>
              <w:sz w:val="28"/>
              <w:szCs w:val="28"/>
              <w:highlight w:val="none"/>
            </w:rPr>
          </w:rPrChange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rPrChange w:id="2" w:author="刘铁明" w:date="2023-04-04T16:05:00Z">
            <w:rPr>
              <w:rFonts w:hint="default" w:ascii="Times New Roman" w:hAnsi="Times New Roman" w:eastAsia="仿宋_GB2312" w:cs="Times New Roman"/>
              <w:color w:val="auto"/>
              <w:sz w:val="32"/>
              <w:szCs w:val="32"/>
              <w:highlight w:val="none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一、主要结构参考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1.摘要（整个项目或计划的概括）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2.公司概述（简要说明成立时间、注册资本、从业人员等情况）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3.市场前景（宏观和行业环境、市场需求与容量、前景）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4.企业及产品（竞争对手情况、企业及产品介绍、SWOT等分析等）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5.商业模式（包括盈利模式等）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6.财务分析（3或5年内财务收支预算，包括销售收入、总成本、盈利等）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7.融资计划（现有股权结构、融资金额以及出让股权、退出方式等）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8.企业发展战略（前、中、长期企业发展战略与规划等）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9.团队与组织架构（包括团队成员介绍、组织结构等）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10.风险与控制（各种风险预估与处理，包括运营风险、政策风险等）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二、撰写注意事项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1.项目内容必须完整，现状和市场分析要清楚，目标、需求和意图很明确；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2.内容切勿过分夸大，应实事求是、合情合理、简明扼要、条理清晰；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del w:id="3" w:author="刘铁明" w:date="2023-04-04T16:01:00Z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.要结合项目特点，突出重点，包括但不限于以下内容：企业组要突出对技术能力（先进性、竞争力、实用环保等）、商业能力（前景、模式、盈利等）、团队能力等3方面展开详细说明；创客组要综合对创新性、成熟度（成熟度、前景及商业化概率等）、实用性（易用、功能、安全等）、环保性（节能设计、减排设计等）等4方面，展开详细说明。</w:t>
      </w:r>
    </w:p>
    <w:p>
      <w:pPr>
        <w:spacing w:line="560" w:lineRule="exact"/>
        <w:ind w:firstLine="640" w:firstLineChars="200"/>
        <w:pPrChange w:id="4" w:author="刘铁明" w:date="2023-04-04T16:01:00Z">
          <w:pPr/>
        </w:pPrChange>
      </w:pPr>
      <w:del w:id="5" w:author="刘铁明" w:date="2023-04-04T16:01:00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highlight w:val="none"/>
          </w:rPr>
          <w:delText>目特点，突出重点，包括但不于以下内容：企业组要突出对技术能力（先进性、竞争力、实用环保等）、商业能力（前景、模式、盈利等）、团队能力等3方面展开详细说明；创客组要综合对创新性、成熟度（成熟度、前景及商业化概率等）、实用性（易用、功能、安全等）、环保性（节能设计、减排设计等）等4方面，展开详细说明。</w:delText>
        </w:r>
      </w:del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铁明">
    <w15:presenceInfo w15:providerId="None" w15:userId="刘铁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F93B1"/>
    <w:rsid w:val="06DF5C5A"/>
    <w:rsid w:val="3FDF14E4"/>
    <w:rsid w:val="5A6F93B1"/>
    <w:rsid w:val="5FFFEADA"/>
    <w:rsid w:val="77FF2E14"/>
    <w:rsid w:val="7E77E7A4"/>
    <w:rsid w:val="E7FB8E9F"/>
    <w:rsid w:val="F77F6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2022-02-28T01:03:00Z</dcterms:created>
  <dc:creator>greatwall</dc:creator>
  <cp:lastModifiedBy>cenguancong</cp:lastModifiedBy>
  <dcterms:modified xsi:type="dcterms:W3CDTF">2023-04-27T11:03:59Z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D3D1D4E0A27E50921FE649640DC40191</vt:lpwstr>
  </property>
</Properties>
</file>