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3</w:t>
      </w:r>
    </w:p>
    <w:p>
      <w:pPr>
        <w:widowControl/>
        <w:spacing w:before="312" w:beforeLines="100" w:line="560" w:lineRule="exact"/>
        <w:jc w:val="center"/>
        <w:rPr>
          <w:rFonts w:hint="eastAsia" w:ascii="方正小标宋简体" w:hAnsi="方正小标宋简体" w:eastAsia="方正小标宋简体" w:cs="仿宋"/>
          <w:color w:val="000000"/>
          <w:kern w:val="0"/>
          <w:sz w:val="44"/>
          <w:szCs w:val="44"/>
          <w:lang w:bidi="ar"/>
        </w:rPr>
      </w:pPr>
      <w:ins w:id="0" w:author="陈振华" w:date="2023-05-15T10:51:57Z">
        <w:r>
          <w:rPr>
            <w:rFonts w:hint="eastAsia" w:ascii="方正小标宋简体" w:hAnsi="方正小标宋简体" w:eastAsia="方正小标宋简体" w:cs="仿宋"/>
            <w:color w:val="000000"/>
            <w:kern w:val="0"/>
            <w:sz w:val="44"/>
            <w:szCs w:val="44"/>
            <w:lang w:eastAsia="zh-CN" w:bidi="ar"/>
          </w:rPr>
          <w:t>市级</w:t>
        </w:r>
      </w:ins>
      <w:r>
        <w:rPr>
          <w:rFonts w:hint="eastAsia" w:ascii="方正小标宋简体" w:hAnsi="方正小标宋简体" w:eastAsia="方正小标宋简体" w:cs="仿宋"/>
          <w:color w:val="000000"/>
          <w:kern w:val="0"/>
          <w:sz w:val="44"/>
          <w:szCs w:val="44"/>
          <w:lang w:bidi="ar"/>
        </w:rPr>
        <w:t>专精特新中小企业认定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仿宋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仿宋"/>
          <w:color w:val="000000"/>
          <w:kern w:val="0"/>
          <w:sz w:val="44"/>
          <w:szCs w:val="44"/>
          <w:lang w:bidi="ar"/>
        </w:rPr>
        <w:t>纸质材料清单及装订要求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一、企业真实性声明和合规经营承诺；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二、</w:t>
      </w:r>
      <w:ins w:id="1" w:author="陈振华" w:date="2023-05-15T10:52:01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t>市级</w:t>
        </w:r>
      </w:ins>
      <w:del w:id="2" w:author="陈振华" w:date="2023-05-15T10:52:00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市</w:delText>
        </w:r>
      </w:del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专精特新中小企业</w:t>
      </w:r>
      <w:del w:id="3" w:author="陈振华" w:date="2023-05-15T10:52:16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申</w:delText>
        </w:r>
      </w:del>
      <w:del w:id="4" w:author="陈振华" w:date="2023-05-15T10:52:16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报书</w:delText>
        </w:r>
      </w:del>
      <w:ins w:id="5" w:author="陈振华" w:date="2023-05-15T10:52:16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t>申请</w:t>
        </w:r>
      </w:ins>
      <w:ins w:id="6" w:author="陈振华" w:date="2023-05-15T10:52:17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t>表</w:t>
        </w:r>
      </w:ins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三、企业营业执照复印件</w:t>
      </w:r>
      <w:ins w:id="7" w:author="greatwall" w:date="2023-05-12T16:48:00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t>（含名称变更佐证材料）</w:t>
        </w:r>
      </w:ins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四、</w:t>
      </w:r>
      <w:r>
        <w:rPr>
          <w:rFonts w:hint="eastAsia" w:ascii="Times New Roman" w:hAnsi="Times New Roman" w:eastAsia="仿宋"/>
          <w:sz w:val="32"/>
          <w:szCs w:val="32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年、</w:t>
      </w:r>
      <w:r>
        <w:rPr>
          <w:rFonts w:hint="eastAsia" w:ascii="Times New Roman" w:hAnsi="Times New Roman" w:eastAsia="仿宋"/>
          <w:sz w:val="32"/>
          <w:szCs w:val="32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年度审计报告；</w:t>
      </w:r>
    </w:p>
    <w:p>
      <w:pPr>
        <w:widowControl/>
        <w:spacing w:line="56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bidi="ar"/>
        </w:rPr>
        <w:t>五、上年度营业收入总额在 1000 万元以下，但近2 年新增股权融资总额（合格机构投资者的实缴额）达到 1500 万元以上</w:t>
      </w:r>
      <w:ins w:id="8" w:author="陈振华" w:date="2023-05-15T11:45:00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 w:bidi="ar"/>
          </w:rPr>
          <w:t>的</w:t>
        </w:r>
      </w:ins>
      <w:del w:id="9" w:author="陈振华" w:date="2023-05-15T11:44:58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bidi="ar"/>
          </w:rPr>
          <w:delText>以上</w:delText>
        </w:r>
      </w:del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bidi="ar"/>
        </w:rPr>
        <w:t>佐证材料，包括银行到账凭证或融资报告（非必须）（同时提供是合格机构投资者的证明材料）。</w:t>
      </w:r>
    </w:p>
    <w:p>
      <w:pPr>
        <w:widowControl/>
        <w:spacing w:line="560" w:lineRule="exact"/>
        <w:ind w:firstLine="640" w:firstLineChars="200"/>
        <w:rPr>
          <w:ins w:id="10" w:author="greatwall" w:date="2023-05-12T16:44:00Z"/>
          <w:del w:id="11" w:author="陈振华" w:date="2023-05-15T10:53:00Z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六、</w:t>
      </w:r>
      <w:ins w:id="12" w:author="greatwall" w:date="2023-05-12T16:45:00Z">
        <w:del w:id="13" w:author="陈振华" w:date="2023-05-15T10:53:00Z">
          <w:r>
            <w:rPr>
              <w:rFonts w:hint="eastAsia" w:ascii="仿宋_GB2312" w:hAnsi="仿宋_GB2312" w:eastAsia="仿宋_GB2312" w:cs="仿宋_GB2312"/>
              <w:color w:val="000000"/>
              <w:kern w:val="0"/>
              <w:sz w:val="32"/>
              <w:szCs w:val="32"/>
              <w:lang w:eastAsia="zh-CN" w:bidi="ar"/>
            </w:rPr>
            <w:delText>其它资料</w:delText>
          </w:r>
        </w:del>
      </w:ins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del w:id="14" w:author="陈振华" w:date="2023-05-15T10:53:00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（一）</w:delText>
        </w:r>
      </w:del>
      <w:del w:id="15" w:author="陈振华" w:date="2023-05-15T10:53:00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直通条件</w:delText>
        </w:r>
      </w:del>
      <w:del w:id="16" w:author="陈振华" w:date="2023-05-15T10:53:00Z">
        <w:r>
          <w:rPr>
            <w:rFonts w:hint="eastAsia" w:ascii="Times New Roman" w:hAnsi="Times New Roman" w:eastAsia="仿宋"/>
            <w:b/>
            <w:bCs/>
            <w:sz w:val="32"/>
            <w:szCs w:val="32"/>
          </w:rPr>
          <w:delText>4</w:delText>
        </w:r>
      </w:del>
      <w:del w:id="17" w:author="陈振华" w:date="2023-05-15T10:53:00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项，需提供</w:delText>
        </w:r>
      </w:del>
      <w:del w:id="18" w:author="陈振华" w:date="2023-05-15T10:53:00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delText>任何</w:delText>
        </w:r>
      </w:del>
      <w:ins w:id="19" w:author="greatwall" w:date="2023-05-12T16:46:00Z">
        <w:del w:id="20" w:author="陈振华" w:date="2023-05-15T10:53:00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以</w:delText>
          </w:r>
        </w:del>
      </w:ins>
      <w:ins w:id="21" w:author="greatwall" w:date="2023-05-12T16:45:00Z">
        <w:del w:id="22" w:author="陈振华" w:date="2023-05-15T10:53:00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下资料</w:delText>
          </w:r>
        </w:del>
      </w:ins>
      <w:ins w:id="23" w:author="greatwall" w:date="2023-05-12T16:47:00Z">
        <w:del w:id="24" w:author="陈振华" w:date="2023-05-15T10:53:00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有则提供</w:delText>
          </w:r>
        </w:del>
      </w:ins>
      <w:ins w:id="25" w:author="greatwall" w:date="2023-05-12T16:45:00Z">
        <w:del w:id="26" w:author="陈振华" w:date="2023-05-15T10:53:00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任何</w:delText>
          </w:r>
        </w:del>
      </w:ins>
      <w:del w:id="27" w:author="陈振华" w:date="2023-05-15T10:53:00Z">
        <w:r>
          <w:rPr>
            <w:rFonts w:hint="eastAsia" w:ascii="Times New Roman" w:hAnsi="Times New Roman" w:eastAsia="仿宋"/>
            <w:b/>
            <w:bCs/>
            <w:sz w:val="32"/>
            <w:szCs w:val="32"/>
          </w:rPr>
          <w:delText>1</w:delText>
        </w:r>
      </w:del>
      <w:del w:id="28" w:author="陈振华" w:date="2023-05-15T10:53:00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项：</w:delText>
        </w:r>
      </w:del>
      <w:ins w:id="29" w:author="陈振华" w:date="2023-05-15T10:53:02Z">
        <w:r>
          <w:rPr>
            <w:rFonts w:hint="eastAsia" w:ascii="Times New Roman" w:hAnsi="Times New Roman" w:eastAsia="仿宋"/>
            <w:b/>
            <w:bCs/>
            <w:sz w:val="32"/>
            <w:szCs w:val="32"/>
          </w:rPr>
          <w:t>4</w:t>
        </w:r>
      </w:ins>
      <w:ins w:id="30" w:author="陈振华" w:date="2023-05-15T10:53:02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t>项直通条件，需提供</w:t>
        </w:r>
      </w:ins>
      <w:ins w:id="31" w:author="陈振华" w:date="2023-05-15T10:53:02Z">
        <w:r>
          <w:rPr>
            <w:rFonts w:hint="eastAsia" w:ascii="Times New Roman" w:hAnsi="Times New Roman" w:eastAsia="仿宋"/>
            <w:b/>
            <w:bCs/>
            <w:sz w:val="32"/>
            <w:szCs w:val="32"/>
          </w:rPr>
          <w:t>1</w:t>
        </w:r>
      </w:ins>
      <w:ins w:id="32" w:author="陈振华" w:date="2023-05-15T10:53:02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t>项：</w:t>
        </w:r>
      </w:ins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近三年获得过市级科技奖励，并在获奖单位中排名前五；或获得省级科技奖励，并在获奖单位中排名前十；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bidi="ar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bidi="ar"/>
        </w:rPr>
        <w:t>年研发费用总额均值在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bidi="ar"/>
        </w:rPr>
        <w:t>万元以上的证明材料；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近两年新增股权融资总额（合格机构投资者的实缴额）3000 万元以上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佐证材料，包括银行到账凭证或融资报告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bidi="ar"/>
        </w:rPr>
        <w:t>（同时提供是合格机构投资者的证明材料）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近三年进入“创客广东”中小企业创新创业大赛全省100强企业组名单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，证明材料及获奖证书复印件。</w:t>
      </w:r>
    </w:p>
    <w:p>
      <w:pPr>
        <w:widowControl/>
        <w:spacing w:line="560" w:lineRule="exact"/>
        <w:ind w:firstLine="642" w:firstLineChars="200"/>
        <w:rPr>
          <w:ins w:id="33" w:author="陈振华" w:date="2023-05-15T10:53:27Z"/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ins w:id="34" w:author="陈振华" w:date="2023-05-15T11:43:03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t>七</w:t>
        </w:r>
      </w:ins>
      <w:ins w:id="35" w:author="陈振华" w:date="2023-05-15T11:43:10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t>、</w:t>
        </w:r>
      </w:ins>
      <w:ins w:id="36" w:author="陈振华" w:date="2023-05-15T11:43:11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t>其他</w:t>
        </w:r>
      </w:ins>
      <w:ins w:id="37" w:author="陈振华" w:date="2023-05-15T11:43:12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t>资料</w:t>
        </w:r>
      </w:ins>
      <w:ins w:id="38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t>：</w:t>
        </w:r>
      </w:ins>
    </w:p>
    <w:p>
      <w:pPr>
        <w:widowControl/>
        <w:spacing w:line="560" w:lineRule="exact"/>
        <w:ind w:firstLine="642" w:firstLineChars="200"/>
        <w:rPr>
          <w:del w:id="39" w:author="陈振华" w:date="2023-05-15T10:53:27Z"/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del w:id="40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delText>（二）</w:delText>
        </w:r>
      </w:del>
      <w:ins w:id="41" w:author="greatwall" w:date="2023-05-12T16:47:00Z">
        <w:del w:id="42" w:author="陈振华" w:date="2023-05-15T10:53:27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需</w:delText>
          </w:r>
        </w:del>
      </w:ins>
      <w:ins w:id="43" w:author="greatwall" w:date="2023-05-12T16:46:00Z">
        <w:del w:id="44" w:author="陈振华" w:date="2023-05-15T10:53:27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提供</w:delText>
          </w:r>
        </w:del>
      </w:ins>
      <w:del w:id="45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按</w:delText>
        </w:r>
      </w:del>
      <w:del w:id="46" w:author="陈振华" w:date="2023-05-15T10:53:27Z">
        <w:r>
          <w:rPr>
            <w:rFonts w:hint="eastAsia" w:ascii="Times New Roman" w:hAnsi="Times New Roman" w:eastAsia="仿宋"/>
            <w:b/>
            <w:bCs/>
            <w:sz w:val="32"/>
            <w:szCs w:val="32"/>
          </w:rPr>
          <w:delText>60</w:delText>
        </w:r>
      </w:del>
      <w:del w:id="47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分</w:delText>
        </w:r>
      </w:del>
      <w:del w:id="48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delText>评分</w:delText>
        </w:r>
      </w:del>
      <w:del w:id="49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要求，需提供</w:delText>
        </w:r>
      </w:del>
      <w:del w:id="50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delText>以下</w:delText>
        </w:r>
      </w:del>
      <w:ins w:id="51" w:author="greatwall" w:date="2023-05-12T16:46:00Z">
        <w:del w:id="52" w:author="陈振华" w:date="2023-05-15T10:53:27Z">
          <w:r>
            <w:rPr>
              <w:rFonts w:hint="eastAsia" w:ascii="仿宋_GB2312" w:hAnsi="仿宋_GB2312" w:eastAsia="仿宋_GB2312" w:cs="仿宋_GB2312"/>
              <w:b/>
              <w:bCs/>
              <w:color w:val="000000"/>
              <w:kern w:val="0"/>
              <w:sz w:val="32"/>
              <w:szCs w:val="32"/>
              <w:lang w:eastAsia="zh-CN" w:bidi="ar"/>
            </w:rPr>
            <w:delText>全部</w:delText>
          </w:r>
        </w:del>
      </w:ins>
      <w:del w:id="53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eastAsia="zh-CN" w:bidi="ar"/>
          </w:rPr>
          <w:delText>资料</w:delText>
        </w:r>
      </w:del>
      <w:del w:id="54" w:author="陈振华" w:date="2023-05-15T10:53:27Z">
        <w:r>
          <w:rPr>
            <w:rFonts w:hint="eastAsia" w:ascii="仿宋_GB2312" w:hAnsi="仿宋_GB2312" w:eastAsia="仿宋_GB2312" w:cs="仿宋_GB2312"/>
            <w:b/>
            <w:bCs/>
            <w:color w:val="000000"/>
            <w:kern w:val="0"/>
            <w:sz w:val="32"/>
            <w:szCs w:val="32"/>
            <w:lang w:bidi="ar"/>
          </w:rPr>
          <w:delText>：</w:delText>
        </w:r>
      </w:del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主导产品所属领域说明材料；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数字化水平测试结果证明材料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（在《</w:t>
      </w:r>
      <w:r>
        <w:rPr>
          <w:rFonts w:hint="eastAsia" w:eastAsia="仿宋_GB2312" w:cs="仿宋_GB2312"/>
          <w:sz w:val="32"/>
          <w:szCs w:val="32"/>
        </w:rPr>
        <w:t>优质中小企业梯度培育平台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》</w:t>
      </w:r>
      <w:r>
        <w:rPr>
          <w:rFonts w:hint="eastAsia" w:eastAsia="仿宋_GB2312" w:cs="仿宋_GB2312"/>
          <w:w w:val="103"/>
          <w:sz w:val="32"/>
          <w:szCs w:val="32"/>
          <w:lang w:eastAsia="zh-CN"/>
        </w:rPr>
        <w:t>网址</w:t>
      </w:r>
      <w:r>
        <w:rPr>
          <w:rFonts w:eastAsia="仿宋_GB2312"/>
          <w:w w:val="103"/>
          <w:sz w:val="32"/>
          <w:szCs w:val="32"/>
        </w:rPr>
        <w:fldChar w:fldCharType="begin"/>
      </w:r>
      <w:r>
        <w:rPr>
          <w:rFonts w:eastAsia="仿宋_GB2312"/>
          <w:w w:val="103"/>
          <w:sz w:val="32"/>
          <w:szCs w:val="32"/>
        </w:rPr>
        <w:instrText xml:space="preserve"> HYPERLINK "https://zjtx.miit.gov.cn/" </w:instrText>
      </w:r>
      <w:r>
        <w:rPr>
          <w:rFonts w:eastAsia="仿宋_GB2312"/>
          <w:w w:val="103"/>
          <w:sz w:val="32"/>
          <w:szCs w:val="32"/>
        </w:rPr>
        <w:fldChar w:fldCharType="separate"/>
      </w:r>
      <w:r>
        <w:rPr>
          <w:rFonts w:eastAsia="仿宋_GB2312"/>
          <w:w w:val="103"/>
          <w:sz w:val="32"/>
          <w:szCs w:val="32"/>
        </w:rPr>
        <w:t>https://zjtx.miit.gov.cn/</w:t>
      </w:r>
      <w:r>
        <w:rPr>
          <w:rFonts w:eastAsia="仿宋_GB2312"/>
          <w:w w:val="103"/>
          <w:sz w:val="32"/>
          <w:szCs w:val="32"/>
        </w:rPr>
        <w:fldChar w:fldCharType="end"/>
      </w:r>
      <w:r>
        <w:rPr>
          <w:rFonts w:hint="eastAsia" w:eastAsia="仿宋_GB2312"/>
          <w:w w:val="103"/>
          <w:sz w:val="32"/>
          <w:szCs w:val="32"/>
          <w:lang w:eastAsia="zh-CN"/>
        </w:rPr>
        <w:t>上测评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获得的省级以上质量奖荣誉证书复印件；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获得的质量管理体系认证情况，对应的证书复印件；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bidi="ar"/>
        </w:rPr>
        <w:t>自主品牌佐证材料（产品注册商标证或其他相关材料）；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参与制修订标准的佐证材料；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7.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掌握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特色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工艺、技术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配方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或服务的证明材料；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被认定为省级及以上首台（套）的证明材料；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纳入国家绿色制造名单（绿色园区除外）的证明材料；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近</w:t>
      </w: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年进入“创客广东”中小企业创新创业大赛广东省100强企业组名单，证明材料及获奖证书复印件；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近</w:t>
      </w: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年企业获得“省长杯”工业设计大赛决赛优秀奖及以上，证明材料及获奖证书复印件；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知识产权证书复印件；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13.202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月底缴纳社保人数证明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（需政府部门盖章）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研发人员占比的说明材料；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建立研发机构佐证材料。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材料。</w:t>
      </w:r>
    </w:p>
    <w:p>
      <w:pPr>
        <w:widowControl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ind w:firstLine="0" w:firstLineChars="0"/>
        <w:jc w:val="left"/>
        <w:rPr>
          <w:del w:id="56" w:author="陈振华" w:date="2023-05-15T10:44:43Z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pPrChange w:id="55" w:author="陈振华" w:date="2023-05-15T10:45:10Z">
          <w:pPr>
            <w:widowControl/>
            <w:spacing w:line="56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企业将纸质材料按以上顺序装订，并加盖骑缝章（一式两份），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县（市、区）工业和信息化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主管部门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。</w:t>
      </w:r>
      <w:del w:id="57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各</w:delText>
        </w:r>
      </w:del>
      <w:del w:id="58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县（</w:delText>
        </w:r>
      </w:del>
      <w:del w:id="59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市</w:delText>
        </w:r>
      </w:del>
      <w:del w:id="60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、区）工业和信息化</w:delText>
        </w:r>
      </w:del>
      <w:del w:id="61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主管部门</w:delText>
        </w:r>
      </w:del>
      <w:del w:id="62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于</w:delText>
        </w:r>
      </w:del>
      <w:del w:id="63" w:author="陈振华" w:date="2023-05-15T10:44:43Z">
        <w:r>
          <w:rPr>
            <w:rFonts w:hint="eastAsia" w:ascii="Times New Roman" w:hAnsi="Times New Roman" w:eastAsia="仿宋"/>
            <w:sz w:val="32"/>
            <w:szCs w:val="32"/>
            <w:lang w:val="en-US" w:eastAsia="zh-CN"/>
          </w:rPr>
          <w:delText>6</w:delText>
        </w:r>
      </w:del>
      <w:del w:id="64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月</w:delText>
        </w:r>
      </w:del>
      <w:del w:id="65" w:author="陈振华" w:date="2023-05-15T10:44:43Z">
        <w:r>
          <w:rPr>
            <w:rFonts w:hint="eastAsia" w:ascii="Times New Roman" w:hAnsi="Times New Roman" w:eastAsia="仿宋"/>
            <w:sz w:val="32"/>
            <w:szCs w:val="32"/>
            <w:lang w:val="en-US" w:eastAsia="zh-CN"/>
          </w:rPr>
          <w:delText>9</w:delText>
        </w:r>
      </w:del>
      <w:del w:id="66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日前将初审</w:delText>
        </w:r>
      </w:del>
      <w:del w:id="67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符合条件</w:delText>
        </w:r>
      </w:del>
      <w:del w:id="68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的企业纸质材料（一式一份）报送</w:delText>
        </w:r>
      </w:del>
      <w:del w:id="69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eastAsia="zh-CN" w:bidi="ar"/>
          </w:rPr>
          <w:delText>市工业和信息化局</w:delText>
        </w:r>
      </w:del>
      <w:del w:id="70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（地址：</w:delText>
        </w:r>
      </w:del>
      <w:del w:id="71" w:author="陈振华" w:date="2023-05-15T10:44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lang w:val="en-US" w:eastAsia="zh-CN"/>
          </w:rPr>
          <w:delText>江门市蓬江区建设路59号，联系人：梁浩宇，林九艳，0750-3279897，3279762</w:delText>
        </w:r>
      </w:del>
      <w:del w:id="72" w:author="陈振华" w:date="2023-05-15T10:44:43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  <w:lang w:bidi="ar"/>
          </w:rPr>
          <w:delText>）。</w:delText>
        </w:r>
      </w:del>
    </w:p>
    <w:p>
      <w:pPr>
        <w:widowControl/>
        <w:spacing w:line="560" w:lineRule="exact"/>
        <w:ind w:firstLine="0" w:firstLineChars="0"/>
        <w:jc w:val="left"/>
        <w:rPr>
          <w:del w:id="74" w:author="陈振华" w:date="2023-05-15T10:44:43Z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pPrChange w:id="73" w:author="陈振华" w:date="2023-05-15T10:45:10Z">
          <w:pPr>
            <w:widowControl/>
            <w:spacing w:line="560" w:lineRule="exact"/>
            <w:ind w:firstLine="640" w:firstLineChars="200"/>
          </w:pPr>
        </w:pPrChange>
      </w:pPr>
    </w:p>
    <w:p>
      <w:pPr>
        <w:widowControl/>
        <w:spacing w:line="560" w:lineRule="exact"/>
        <w:ind w:firstLine="0" w:firstLineChars="0"/>
        <w:jc w:val="left"/>
        <w:rPr>
          <w:del w:id="76" w:author="陈振华" w:date="2023-05-15T10:44:43Z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pPrChange w:id="75" w:author="陈振华" w:date="2023-05-15T10:45:10Z">
          <w:pPr>
            <w:widowControl/>
            <w:spacing w:line="560" w:lineRule="exact"/>
            <w:ind w:firstLine="640" w:firstLineChars="200"/>
          </w:pPr>
        </w:pPrChange>
      </w:pPr>
    </w:p>
    <w:p>
      <w:pPr>
        <w:widowControl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pPrChange w:id="77" w:author="陈振华" w:date="2023-05-15T10:45:10Z">
          <w:pPr>
            <w:widowControl/>
            <w:spacing w:line="560" w:lineRule="exact"/>
            <w:ind w:firstLine="4160" w:firstLineChars="1300"/>
            <w:jc w:val="right"/>
          </w:pPr>
        </w:pPrChange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振华">
    <w15:presenceInfo w15:providerId="None" w15:userId="陈振华"/>
  </w15:person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kZDk2ZDA4NzEwNWI4N2JmOGMxNGViZjczNmQyYjYifQ=="/>
  </w:docVars>
  <w:rsids>
    <w:rsidRoot w:val="663741D5"/>
    <w:rsid w:val="006C6A59"/>
    <w:rsid w:val="00824069"/>
    <w:rsid w:val="00E84FB1"/>
    <w:rsid w:val="017B7436"/>
    <w:rsid w:val="022810A6"/>
    <w:rsid w:val="04117BDE"/>
    <w:rsid w:val="04A46CA4"/>
    <w:rsid w:val="05A50F26"/>
    <w:rsid w:val="05D709B3"/>
    <w:rsid w:val="07097292"/>
    <w:rsid w:val="092E1D24"/>
    <w:rsid w:val="0992356F"/>
    <w:rsid w:val="09E7035F"/>
    <w:rsid w:val="0A0D52EB"/>
    <w:rsid w:val="0A2C39C3"/>
    <w:rsid w:val="0A7E1D45"/>
    <w:rsid w:val="0BAA1044"/>
    <w:rsid w:val="0E670098"/>
    <w:rsid w:val="0E883192"/>
    <w:rsid w:val="0ED4462A"/>
    <w:rsid w:val="0ED82A28"/>
    <w:rsid w:val="10902060"/>
    <w:rsid w:val="12740D4E"/>
    <w:rsid w:val="12BE7183"/>
    <w:rsid w:val="151E03AD"/>
    <w:rsid w:val="1534372C"/>
    <w:rsid w:val="161729DA"/>
    <w:rsid w:val="17602EFE"/>
    <w:rsid w:val="17A5332C"/>
    <w:rsid w:val="18420856"/>
    <w:rsid w:val="18BB267A"/>
    <w:rsid w:val="19D01D5A"/>
    <w:rsid w:val="1A766595"/>
    <w:rsid w:val="1AB05F4B"/>
    <w:rsid w:val="1B6E784C"/>
    <w:rsid w:val="1B721452"/>
    <w:rsid w:val="1B917B2A"/>
    <w:rsid w:val="1DD45AAC"/>
    <w:rsid w:val="1E546BED"/>
    <w:rsid w:val="1EED151B"/>
    <w:rsid w:val="1FDAA3C1"/>
    <w:rsid w:val="20142AD8"/>
    <w:rsid w:val="205672AE"/>
    <w:rsid w:val="20A976C4"/>
    <w:rsid w:val="21486EDD"/>
    <w:rsid w:val="2164124F"/>
    <w:rsid w:val="21FE759C"/>
    <w:rsid w:val="221C3EC6"/>
    <w:rsid w:val="22552F34"/>
    <w:rsid w:val="257D111F"/>
    <w:rsid w:val="25E60A73"/>
    <w:rsid w:val="27787DF0"/>
    <w:rsid w:val="27BDF21E"/>
    <w:rsid w:val="284D302B"/>
    <w:rsid w:val="28773C04"/>
    <w:rsid w:val="29626662"/>
    <w:rsid w:val="29867550"/>
    <w:rsid w:val="2B4029D3"/>
    <w:rsid w:val="2BDDFBA9"/>
    <w:rsid w:val="2BECA364"/>
    <w:rsid w:val="2BF75678"/>
    <w:rsid w:val="2D0669E7"/>
    <w:rsid w:val="2D0E02DB"/>
    <w:rsid w:val="2DEB7523"/>
    <w:rsid w:val="2F0957D2"/>
    <w:rsid w:val="2F370591"/>
    <w:rsid w:val="2F7AC043"/>
    <w:rsid w:val="302C79CA"/>
    <w:rsid w:val="31B163D9"/>
    <w:rsid w:val="32CE6B16"/>
    <w:rsid w:val="332F2417"/>
    <w:rsid w:val="34C5219B"/>
    <w:rsid w:val="35675000"/>
    <w:rsid w:val="358160C2"/>
    <w:rsid w:val="36DC53B7"/>
    <w:rsid w:val="37BC5AD7"/>
    <w:rsid w:val="37ED96BC"/>
    <w:rsid w:val="37EFC3AD"/>
    <w:rsid w:val="37FDF994"/>
    <w:rsid w:val="3B9A3576"/>
    <w:rsid w:val="3D1B504E"/>
    <w:rsid w:val="3D5E8BD5"/>
    <w:rsid w:val="3DE7D645"/>
    <w:rsid w:val="3DF338D5"/>
    <w:rsid w:val="3E295549"/>
    <w:rsid w:val="3FBE4595"/>
    <w:rsid w:val="3FBF3BCC"/>
    <w:rsid w:val="3FDCA440"/>
    <w:rsid w:val="3FF3902A"/>
    <w:rsid w:val="3FF70988"/>
    <w:rsid w:val="3FF7E93C"/>
    <w:rsid w:val="41AC7260"/>
    <w:rsid w:val="41D852BC"/>
    <w:rsid w:val="41DA7286"/>
    <w:rsid w:val="41E9396D"/>
    <w:rsid w:val="42573C6D"/>
    <w:rsid w:val="42862F6A"/>
    <w:rsid w:val="433B65C2"/>
    <w:rsid w:val="435535EE"/>
    <w:rsid w:val="447D214A"/>
    <w:rsid w:val="4481369D"/>
    <w:rsid w:val="448A7029"/>
    <w:rsid w:val="45562E8A"/>
    <w:rsid w:val="46146ADE"/>
    <w:rsid w:val="46FF5043"/>
    <w:rsid w:val="48410B9B"/>
    <w:rsid w:val="49172B6D"/>
    <w:rsid w:val="49A123A5"/>
    <w:rsid w:val="4AB53306"/>
    <w:rsid w:val="4AEB2504"/>
    <w:rsid w:val="4B413A8B"/>
    <w:rsid w:val="4BE8315F"/>
    <w:rsid w:val="4C7958ED"/>
    <w:rsid w:val="4CEC4311"/>
    <w:rsid w:val="4CFF4DAE"/>
    <w:rsid w:val="4D593A4D"/>
    <w:rsid w:val="4D9512C6"/>
    <w:rsid w:val="4D9C7AE5"/>
    <w:rsid w:val="4DFF1C28"/>
    <w:rsid w:val="4E141D71"/>
    <w:rsid w:val="4E21448E"/>
    <w:rsid w:val="4EB26E94"/>
    <w:rsid w:val="4F532425"/>
    <w:rsid w:val="4FA72771"/>
    <w:rsid w:val="4FDE61B4"/>
    <w:rsid w:val="4FE47521"/>
    <w:rsid w:val="51583D23"/>
    <w:rsid w:val="51A52CE0"/>
    <w:rsid w:val="51BA2C30"/>
    <w:rsid w:val="52D9BDFF"/>
    <w:rsid w:val="531B02F8"/>
    <w:rsid w:val="541008E5"/>
    <w:rsid w:val="547E083F"/>
    <w:rsid w:val="54C53DC5"/>
    <w:rsid w:val="55BA8B55"/>
    <w:rsid w:val="55F4EE87"/>
    <w:rsid w:val="562C7DC9"/>
    <w:rsid w:val="56F5698C"/>
    <w:rsid w:val="5763F727"/>
    <w:rsid w:val="57C33EC0"/>
    <w:rsid w:val="57FE9C08"/>
    <w:rsid w:val="584B2834"/>
    <w:rsid w:val="59723DF0"/>
    <w:rsid w:val="5AB81730"/>
    <w:rsid w:val="5AFFB94A"/>
    <w:rsid w:val="5B7A40FC"/>
    <w:rsid w:val="5C3A5C16"/>
    <w:rsid w:val="5C841E70"/>
    <w:rsid w:val="5CB32755"/>
    <w:rsid w:val="5DDFE0EA"/>
    <w:rsid w:val="5F443B39"/>
    <w:rsid w:val="5F573B62"/>
    <w:rsid w:val="5FDA3F96"/>
    <w:rsid w:val="5FFB14A0"/>
    <w:rsid w:val="5FFDEF81"/>
    <w:rsid w:val="61D30E1C"/>
    <w:rsid w:val="62077B9A"/>
    <w:rsid w:val="62243764"/>
    <w:rsid w:val="62C444AD"/>
    <w:rsid w:val="631D6B7A"/>
    <w:rsid w:val="64721148"/>
    <w:rsid w:val="64D8544F"/>
    <w:rsid w:val="663741D5"/>
    <w:rsid w:val="66AF4C7D"/>
    <w:rsid w:val="673E5311"/>
    <w:rsid w:val="674C3986"/>
    <w:rsid w:val="6796107F"/>
    <w:rsid w:val="67BB32F6"/>
    <w:rsid w:val="67DFF3EF"/>
    <w:rsid w:val="695157D0"/>
    <w:rsid w:val="69FC398E"/>
    <w:rsid w:val="6A0F815A"/>
    <w:rsid w:val="6A33F107"/>
    <w:rsid w:val="6C613F7C"/>
    <w:rsid w:val="6D3F9AC7"/>
    <w:rsid w:val="6DD13CE2"/>
    <w:rsid w:val="6E486E1A"/>
    <w:rsid w:val="6FB958FB"/>
    <w:rsid w:val="6FE7D7EF"/>
    <w:rsid w:val="6FFFE4CD"/>
    <w:rsid w:val="703B0F88"/>
    <w:rsid w:val="70B33F2B"/>
    <w:rsid w:val="71685DAD"/>
    <w:rsid w:val="71B7F7F4"/>
    <w:rsid w:val="71DB04D9"/>
    <w:rsid w:val="723F0942"/>
    <w:rsid w:val="72402885"/>
    <w:rsid w:val="7258197D"/>
    <w:rsid w:val="725D6B74"/>
    <w:rsid w:val="72895FDA"/>
    <w:rsid w:val="72B72E4F"/>
    <w:rsid w:val="73C21174"/>
    <w:rsid w:val="73FD42BA"/>
    <w:rsid w:val="74736F42"/>
    <w:rsid w:val="74D06143"/>
    <w:rsid w:val="75526B58"/>
    <w:rsid w:val="759929D8"/>
    <w:rsid w:val="765B5EE0"/>
    <w:rsid w:val="76CAD690"/>
    <w:rsid w:val="76FF7109"/>
    <w:rsid w:val="775FCE7F"/>
    <w:rsid w:val="7773ACC9"/>
    <w:rsid w:val="777E8786"/>
    <w:rsid w:val="77B358A8"/>
    <w:rsid w:val="77F42148"/>
    <w:rsid w:val="78EFD572"/>
    <w:rsid w:val="79C82CDA"/>
    <w:rsid w:val="7AB23BF5"/>
    <w:rsid w:val="7B4A207F"/>
    <w:rsid w:val="7B784E3E"/>
    <w:rsid w:val="7BADCAC9"/>
    <w:rsid w:val="7BBB58A7"/>
    <w:rsid w:val="7BDF01D8"/>
    <w:rsid w:val="7BDF28B6"/>
    <w:rsid w:val="7BFFE8D7"/>
    <w:rsid w:val="7CA13F21"/>
    <w:rsid w:val="7CAD4FBB"/>
    <w:rsid w:val="7CFF817F"/>
    <w:rsid w:val="7E0D3F64"/>
    <w:rsid w:val="7E1C6B70"/>
    <w:rsid w:val="7EDC56E4"/>
    <w:rsid w:val="7EDF3A87"/>
    <w:rsid w:val="7EE34953"/>
    <w:rsid w:val="7EEA3496"/>
    <w:rsid w:val="7EFBD298"/>
    <w:rsid w:val="7F2E1C17"/>
    <w:rsid w:val="7F3F1273"/>
    <w:rsid w:val="7F7FA672"/>
    <w:rsid w:val="7F8438E6"/>
    <w:rsid w:val="7FB77B7B"/>
    <w:rsid w:val="7FDFC82B"/>
    <w:rsid w:val="7FF7FF68"/>
    <w:rsid w:val="7FFD8DAF"/>
    <w:rsid w:val="7FFFE7D0"/>
    <w:rsid w:val="8BB7E185"/>
    <w:rsid w:val="8BFE1555"/>
    <w:rsid w:val="9D5FEBCE"/>
    <w:rsid w:val="9DBF9961"/>
    <w:rsid w:val="9EFF0C1E"/>
    <w:rsid w:val="9FF685E4"/>
    <w:rsid w:val="9FFB278F"/>
    <w:rsid w:val="AB6B1207"/>
    <w:rsid w:val="AB7E1AC2"/>
    <w:rsid w:val="AFFE33A5"/>
    <w:rsid w:val="B7DFD289"/>
    <w:rsid w:val="B7FEF7A5"/>
    <w:rsid w:val="BB9EFD27"/>
    <w:rsid w:val="BBDE7FC4"/>
    <w:rsid w:val="BCBEE1A6"/>
    <w:rsid w:val="BD7BC998"/>
    <w:rsid w:val="BDF517B4"/>
    <w:rsid w:val="BE336B3F"/>
    <w:rsid w:val="BFE53BE2"/>
    <w:rsid w:val="BFEC96BD"/>
    <w:rsid w:val="BFF4904D"/>
    <w:rsid w:val="CBDB894A"/>
    <w:rsid w:val="CBF7F24D"/>
    <w:rsid w:val="CFBF7DA5"/>
    <w:rsid w:val="D7FF344A"/>
    <w:rsid w:val="DB7F440C"/>
    <w:rsid w:val="DCBBAABB"/>
    <w:rsid w:val="DDBF82E1"/>
    <w:rsid w:val="DEBD5388"/>
    <w:rsid w:val="DEF3A44C"/>
    <w:rsid w:val="DFAFE6D0"/>
    <w:rsid w:val="DFCC45AD"/>
    <w:rsid w:val="DFF19456"/>
    <w:rsid w:val="DFF501B8"/>
    <w:rsid w:val="DFF5ACC3"/>
    <w:rsid w:val="E43FC1AC"/>
    <w:rsid w:val="E6AA2D1D"/>
    <w:rsid w:val="EB6A938C"/>
    <w:rsid w:val="EBFF3F75"/>
    <w:rsid w:val="EDFF404B"/>
    <w:rsid w:val="EF572A99"/>
    <w:rsid w:val="EF670E39"/>
    <w:rsid w:val="EF7FB0D5"/>
    <w:rsid w:val="EFB806F4"/>
    <w:rsid w:val="EFBDAFE8"/>
    <w:rsid w:val="EFDFCEBB"/>
    <w:rsid w:val="F32F612F"/>
    <w:rsid w:val="F37FAEED"/>
    <w:rsid w:val="F3BB40CC"/>
    <w:rsid w:val="F795EC19"/>
    <w:rsid w:val="F7DFCC0E"/>
    <w:rsid w:val="F7FB44A0"/>
    <w:rsid w:val="F7FFA47C"/>
    <w:rsid w:val="FB7B64A9"/>
    <w:rsid w:val="FBA6EA51"/>
    <w:rsid w:val="FBBF721A"/>
    <w:rsid w:val="FDB7384E"/>
    <w:rsid w:val="FDBABEB7"/>
    <w:rsid w:val="FDC11F44"/>
    <w:rsid w:val="FDED4E0F"/>
    <w:rsid w:val="FE6E34A6"/>
    <w:rsid w:val="FEB3C9D7"/>
    <w:rsid w:val="FEEFBEAD"/>
    <w:rsid w:val="FEF74DDF"/>
    <w:rsid w:val="FF36993A"/>
    <w:rsid w:val="FF66D881"/>
    <w:rsid w:val="FF6FA096"/>
    <w:rsid w:val="FFAB1B7F"/>
    <w:rsid w:val="FFDEF746"/>
    <w:rsid w:val="FFF753F7"/>
    <w:rsid w:val="FFF7ED3A"/>
    <w:rsid w:val="FFFD0935"/>
    <w:rsid w:val="FFFFD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1026</Characters>
  <Lines>8</Lines>
  <Paragraphs>2</Paragraphs>
  <TotalTime>4</TotalTime>
  <ScaleCrop>false</ScaleCrop>
  <LinksUpToDate>false</LinksUpToDate>
  <CharactersWithSpaces>1203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2022-08-12T01:25:00Z</dcterms:created>
  <dc:creator>ZMYPC</dc:creator>
  <cp:lastModifiedBy>uos</cp:lastModifiedBy>
  <cp:lastPrinted>2022-08-24T08:50:00Z</cp:lastPrinted>
  <dcterms:modified xsi:type="dcterms:W3CDTF">2023-05-15T11:45:50Z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0CB5C568EBDD40A2EEAA61647F325082</vt:lpwstr>
  </property>
</Properties>
</file>