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  <w:lang w:eastAsia="zh-CN"/>
        </w:rPr>
        <w:t>5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真实性声明和合规经营承诺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一、本企业填报的</w:t>
      </w:r>
      <w:ins w:id="0" w:author="greatwall" w:date="2023-05-12T16:21:49Z">
        <w:r>
          <w:rPr>
            <w:rFonts w:hint="eastAsia" w:ascii="仿宋_GB2312" w:hAnsi="仿宋_GB2312" w:eastAsia="仿宋_GB2312" w:cs="仿宋_GB2312"/>
            <w:color w:val="000000"/>
            <w:kern w:val="0"/>
            <w:sz w:val="32"/>
            <w:szCs w:val="32"/>
            <w:lang w:eastAsia="zh-CN"/>
          </w:rPr>
          <w:t>市</w:t>
        </w:r>
      </w:ins>
      <w:ins w:id="1" w:author="greatwall" w:date="2023-05-12T16:21:50Z">
        <w:r>
          <w:rPr>
            <w:rFonts w:hint="eastAsia" w:ascii="仿宋_GB2312" w:hAnsi="仿宋_GB2312" w:eastAsia="仿宋_GB2312" w:cs="仿宋_GB2312"/>
            <w:color w:val="000000"/>
            <w:kern w:val="0"/>
            <w:sz w:val="32"/>
            <w:szCs w:val="32"/>
            <w:lang w:eastAsia="zh-CN"/>
          </w:rPr>
          <w:t>级</w:t>
        </w:r>
      </w:ins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专精特新中小企业认定内容和所提交的纸质资料均准确、真实、合法、有效、无涉密信息。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二、本企业未被列入经营异常名录或严重失信主体名单，提供的产品（服务）不属于国家禁止、限制或淘汰类，同时近三年未发生重大安全（含网络安全、数据安全）、质量、环境污染等事故以及偷漏税等违法违规行为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三、本企业愿为以上事项承担有关法律责任。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法定代表人（签名）：           企业（公章）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4160" w:firstLineChars="1300"/>
        <w:jc w:val="righ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日期：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greatwall">
    <w15:presenceInfo w15:providerId="None" w15:userId="greatwa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JkZDk2ZDA4NzEwNWI4N2JmOGMxNGViZjczNmQyYjYifQ=="/>
  </w:docVars>
  <w:rsids>
    <w:rsidRoot w:val="663741D5"/>
    <w:rsid w:val="00133B46"/>
    <w:rsid w:val="00824069"/>
    <w:rsid w:val="009231CC"/>
    <w:rsid w:val="017B7436"/>
    <w:rsid w:val="022810A6"/>
    <w:rsid w:val="04117BDE"/>
    <w:rsid w:val="04A46CA4"/>
    <w:rsid w:val="05A50F26"/>
    <w:rsid w:val="05D709B3"/>
    <w:rsid w:val="07097292"/>
    <w:rsid w:val="092E1D24"/>
    <w:rsid w:val="0992356F"/>
    <w:rsid w:val="09E7035F"/>
    <w:rsid w:val="0A0D52EB"/>
    <w:rsid w:val="0A2C39C3"/>
    <w:rsid w:val="0A7E1D45"/>
    <w:rsid w:val="0BAA1044"/>
    <w:rsid w:val="0E670098"/>
    <w:rsid w:val="0E883192"/>
    <w:rsid w:val="0ED4462A"/>
    <w:rsid w:val="0ED82A28"/>
    <w:rsid w:val="10902060"/>
    <w:rsid w:val="12740D4E"/>
    <w:rsid w:val="12BE7183"/>
    <w:rsid w:val="151E03AD"/>
    <w:rsid w:val="1534372C"/>
    <w:rsid w:val="161729DA"/>
    <w:rsid w:val="17602EFE"/>
    <w:rsid w:val="17A5332C"/>
    <w:rsid w:val="18420856"/>
    <w:rsid w:val="18BB267A"/>
    <w:rsid w:val="19D01D5A"/>
    <w:rsid w:val="1A766595"/>
    <w:rsid w:val="1AB05F4B"/>
    <w:rsid w:val="1B6CA8CD"/>
    <w:rsid w:val="1B721452"/>
    <w:rsid w:val="1B917B2A"/>
    <w:rsid w:val="1DD45AAC"/>
    <w:rsid w:val="1E546BED"/>
    <w:rsid w:val="1EED151B"/>
    <w:rsid w:val="1FDAA3C1"/>
    <w:rsid w:val="20142AD8"/>
    <w:rsid w:val="205672AE"/>
    <w:rsid w:val="20A976C4"/>
    <w:rsid w:val="21486EDD"/>
    <w:rsid w:val="2164124F"/>
    <w:rsid w:val="21FE759C"/>
    <w:rsid w:val="221C3EC6"/>
    <w:rsid w:val="22552F34"/>
    <w:rsid w:val="257D111F"/>
    <w:rsid w:val="25E60A73"/>
    <w:rsid w:val="27787DF0"/>
    <w:rsid w:val="284D302B"/>
    <w:rsid w:val="28773C04"/>
    <w:rsid w:val="29626662"/>
    <w:rsid w:val="29867550"/>
    <w:rsid w:val="2B4029D3"/>
    <w:rsid w:val="2BECA364"/>
    <w:rsid w:val="2D0669E7"/>
    <w:rsid w:val="2D0E02DB"/>
    <w:rsid w:val="2DEB7523"/>
    <w:rsid w:val="2F0957D2"/>
    <w:rsid w:val="2F370591"/>
    <w:rsid w:val="2F7AC043"/>
    <w:rsid w:val="302C79CA"/>
    <w:rsid w:val="31B163D9"/>
    <w:rsid w:val="32CE6B16"/>
    <w:rsid w:val="332F2417"/>
    <w:rsid w:val="34C5219B"/>
    <w:rsid w:val="35675000"/>
    <w:rsid w:val="358160C2"/>
    <w:rsid w:val="36DC53B7"/>
    <w:rsid w:val="37BC5AD7"/>
    <w:rsid w:val="37ED96BC"/>
    <w:rsid w:val="37EFC3AD"/>
    <w:rsid w:val="37FDF994"/>
    <w:rsid w:val="3B9A3576"/>
    <w:rsid w:val="3D1B504E"/>
    <w:rsid w:val="3DF338D5"/>
    <w:rsid w:val="3E295549"/>
    <w:rsid w:val="3FBF3BCC"/>
    <w:rsid w:val="3FDCA440"/>
    <w:rsid w:val="3FF3902A"/>
    <w:rsid w:val="3FF70988"/>
    <w:rsid w:val="3FF7E93C"/>
    <w:rsid w:val="41AC7260"/>
    <w:rsid w:val="41D852BC"/>
    <w:rsid w:val="41DA7286"/>
    <w:rsid w:val="41E9396D"/>
    <w:rsid w:val="42573C6D"/>
    <w:rsid w:val="42862F6A"/>
    <w:rsid w:val="433B65C2"/>
    <w:rsid w:val="435535EE"/>
    <w:rsid w:val="447D214A"/>
    <w:rsid w:val="4481369D"/>
    <w:rsid w:val="448A7029"/>
    <w:rsid w:val="45562E8A"/>
    <w:rsid w:val="46146ADE"/>
    <w:rsid w:val="46FF5043"/>
    <w:rsid w:val="48410B9B"/>
    <w:rsid w:val="49172B6D"/>
    <w:rsid w:val="49A123A5"/>
    <w:rsid w:val="4AB53306"/>
    <w:rsid w:val="4AEB2504"/>
    <w:rsid w:val="4B413A8B"/>
    <w:rsid w:val="4BE8315F"/>
    <w:rsid w:val="4C7958ED"/>
    <w:rsid w:val="4CEC4311"/>
    <w:rsid w:val="4D593A4D"/>
    <w:rsid w:val="4D9512C6"/>
    <w:rsid w:val="4D9C7AE5"/>
    <w:rsid w:val="4DFF1C28"/>
    <w:rsid w:val="4E141D71"/>
    <w:rsid w:val="4E21448E"/>
    <w:rsid w:val="4EB26E94"/>
    <w:rsid w:val="4F532425"/>
    <w:rsid w:val="4FA72771"/>
    <w:rsid w:val="4FDE61B4"/>
    <w:rsid w:val="4FE47521"/>
    <w:rsid w:val="51583D23"/>
    <w:rsid w:val="51A52CE0"/>
    <w:rsid w:val="51BA2C30"/>
    <w:rsid w:val="531B02F8"/>
    <w:rsid w:val="541008E5"/>
    <w:rsid w:val="547E083F"/>
    <w:rsid w:val="54C53DC5"/>
    <w:rsid w:val="562C7DC9"/>
    <w:rsid w:val="56F5698C"/>
    <w:rsid w:val="5763F727"/>
    <w:rsid w:val="57C33EC0"/>
    <w:rsid w:val="57FE9C08"/>
    <w:rsid w:val="584B2834"/>
    <w:rsid w:val="59723DF0"/>
    <w:rsid w:val="5AB81730"/>
    <w:rsid w:val="5AFFB94A"/>
    <w:rsid w:val="5B7A40FC"/>
    <w:rsid w:val="5C3A5C16"/>
    <w:rsid w:val="5C841E70"/>
    <w:rsid w:val="5CB32755"/>
    <w:rsid w:val="5DDFE0EA"/>
    <w:rsid w:val="5F443B39"/>
    <w:rsid w:val="5F573B62"/>
    <w:rsid w:val="5FDA3F96"/>
    <w:rsid w:val="5FFB14A0"/>
    <w:rsid w:val="5FFDEF81"/>
    <w:rsid w:val="61D30E1C"/>
    <w:rsid w:val="62077B9A"/>
    <w:rsid w:val="62243764"/>
    <w:rsid w:val="62C444AD"/>
    <w:rsid w:val="631D6B7A"/>
    <w:rsid w:val="64721148"/>
    <w:rsid w:val="64D8544F"/>
    <w:rsid w:val="663741D5"/>
    <w:rsid w:val="66AF4C7D"/>
    <w:rsid w:val="673E5311"/>
    <w:rsid w:val="674C3986"/>
    <w:rsid w:val="6796107F"/>
    <w:rsid w:val="67BB32F6"/>
    <w:rsid w:val="67DFF3EF"/>
    <w:rsid w:val="695157D0"/>
    <w:rsid w:val="69FC398E"/>
    <w:rsid w:val="6A33F107"/>
    <w:rsid w:val="6C613F7C"/>
    <w:rsid w:val="6D3F9AC7"/>
    <w:rsid w:val="6DD13CE2"/>
    <w:rsid w:val="6E486E1A"/>
    <w:rsid w:val="6FE7D7EF"/>
    <w:rsid w:val="6FFFE4CD"/>
    <w:rsid w:val="703B0F88"/>
    <w:rsid w:val="70B33F2B"/>
    <w:rsid w:val="71685DAD"/>
    <w:rsid w:val="71B7F7F4"/>
    <w:rsid w:val="723F0942"/>
    <w:rsid w:val="72402885"/>
    <w:rsid w:val="7258197D"/>
    <w:rsid w:val="725D6B74"/>
    <w:rsid w:val="72895FDA"/>
    <w:rsid w:val="73C21174"/>
    <w:rsid w:val="74736F42"/>
    <w:rsid w:val="74D06143"/>
    <w:rsid w:val="75526B58"/>
    <w:rsid w:val="759929D8"/>
    <w:rsid w:val="765B5EE0"/>
    <w:rsid w:val="76FF7109"/>
    <w:rsid w:val="775FCE7F"/>
    <w:rsid w:val="7773ACC9"/>
    <w:rsid w:val="77B358A8"/>
    <w:rsid w:val="77F42148"/>
    <w:rsid w:val="78EFD572"/>
    <w:rsid w:val="79C82CDA"/>
    <w:rsid w:val="7AB23BF5"/>
    <w:rsid w:val="7B4A207F"/>
    <w:rsid w:val="7B784E3E"/>
    <w:rsid w:val="7BDF01D8"/>
    <w:rsid w:val="7BDF28B6"/>
    <w:rsid w:val="7CA13F21"/>
    <w:rsid w:val="7CAD4FBB"/>
    <w:rsid w:val="7CFF817F"/>
    <w:rsid w:val="7E0D3F64"/>
    <w:rsid w:val="7E1C6B70"/>
    <w:rsid w:val="7EDC56E4"/>
    <w:rsid w:val="7EDF3A87"/>
    <w:rsid w:val="7EE34953"/>
    <w:rsid w:val="7EEA3496"/>
    <w:rsid w:val="7EFBD298"/>
    <w:rsid w:val="7F2E1C17"/>
    <w:rsid w:val="7F3F1273"/>
    <w:rsid w:val="7F7FA672"/>
    <w:rsid w:val="7F8438E6"/>
    <w:rsid w:val="7FB77B7B"/>
    <w:rsid w:val="7FDFC82B"/>
    <w:rsid w:val="7FF7FF68"/>
    <w:rsid w:val="7FFD8DAF"/>
    <w:rsid w:val="8BFE1555"/>
    <w:rsid w:val="9DBF9961"/>
    <w:rsid w:val="9EFF0C1E"/>
    <w:rsid w:val="9FF685E4"/>
    <w:rsid w:val="9FFB278F"/>
    <w:rsid w:val="AB6B1207"/>
    <w:rsid w:val="AB7E1AC2"/>
    <w:rsid w:val="AFFE33A5"/>
    <w:rsid w:val="B7FEF7A5"/>
    <w:rsid w:val="BBDE7FC4"/>
    <w:rsid w:val="BD7BC998"/>
    <w:rsid w:val="BDF517B4"/>
    <w:rsid w:val="BE336B3F"/>
    <w:rsid w:val="BFE961B8"/>
    <w:rsid w:val="BFEC96BD"/>
    <w:rsid w:val="BFF4904D"/>
    <w:rsid w:val="CBDB894A"/>
    <w:rsid w:val="CBF7F24D"/>
    <w:rsid w:val="CFBF7DA5"/>
    <w:rsid w:val="DB7F440C"/>
    <w:rsid w:val="DCBBAABB"/>
    <w:rsid w:val="DDBF82E1"/>
    <w:rsid w:val="DEBD5388"/>
    <w:rsid w:val="DEF3A44C"/>
    <w:rsid w:val="DFAFE6D0"/>
    <w:rsid w:val="DFCC45AD"/>
    <w:rsid w:val="DFF19456"/>
    <w:rsid w:val="E43FC1AC"/>
    <w:rsid w:val="E6AA2D1D"/>
    <w:rsid w:val="EB6A938C"/>
    <w:rsid w:val="EBFF3F75"/>
    <w:rsid w:val="EF572A99"/>
    <w:rsid w:val="EF7FB0D5"/>
    <w:rsid w:val="EFB806F4"/>
    <w:rsid w:val="EFBDAFE8"/>
    <w:rsid w:val="EFDFCEBB"/>
    <w:rsid w:val="F3BB40CC"/>
    <w:rsid w:val="F795EC19"/>
    <w:rsid w:val="F7DFCC0E"/>
    <w:rsid w:val="F7FB44A0"/>
    <w:rsid w:val="F7FFA47C"/>
    <w:rsid w:val="FBA6EA51"/>
    <w:rsid w:val="FDB7384E"/>
    <w:rsid w:val="FDBABEB7"/>
    <w:rsid w:val="FDC11F44"/>
    <w:rsid w:val="FDED4E0F"/>
    <w:rsid w:val="FE6E34A6"/>
    <w:rsid w:val="FE7F4FDA"/>
    <w:rsid w:val="FEB3C9D7"/>
    <w:rsid w:val="FEEFBEAD"/>
    <w:rsid w:val="FF36993A"/>
    <w:rsid w:val="FF66D881"/>
    <w:rsid w:val="FF6FA096"/>
    <w:rsid w:val="FFAB1B7F"/>
    <w:rsid w:val="FFDEF746"/>
    <w:rsid w:val="FFF753F7"/>
    <w:rsid w:val="FFF7ED3A"/>
    <w:rsid w:val="FFFD09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34</Characters>
  <Lines>1</Lines>
  <Paragraphs>1</Paragraphs>
  <TotalTime>9</TotalTime>
  <ScaleCrop>false</ScaleCrop>
  <LinksUpToDate>false</LinksUpToDate>
  <CharactersWithSpaces>235</CharactersWithSpaces>
  <Application>WPS Office_11.8.2.11763_F1E327BC-269C-435d-A152-05C5408002CA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2022-08-10T17:25:00Z</dcterms:created>
  <dc:creator>ZMYPC</dc:creator>
  <cp:lastModifiedBy>greatwall</cp:lastModifiedBy>
  <cp:lastPrinted>2022-08-22T16:51:00Z</cp:lastPrinted>
  <dcterms:modified xsi:type="dcterms:W3CDTF">2023-05-12T16:21:54Z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ICV">
    <vt:lpwstr>9FEAA8DF70A541D39A2E83A2C0FFF9DA</vt:lpwstr>
  </property>
</Properties>
</file>