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619"/>
        <w:tblOverlap w:val="never"/>
        <w:tblW w:w="144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2946"/>
        <w:gridCol w:w="2565"/>
        <w:gridCol w:w="1046"/>
        <w:gridCol w:w="1064"/>
        <w:gridCol w:w="2294"/>
        <w:gridCol w:w="1019"/>
        <w:gridCol w:w="1500"/>
        <w:gridCol w:w="1445"/>
        <w:tblGridChange w:id="0">
          <w:tblGrid>
            <w:gridCol w:w="45"/>
            <w:gridCol w:w="496"/>
            <w:gridCol w:w="45"/>
            <w:gridCol w:w="2901"/>
            <w:gridCol w:w="45"/>
            <w:gridCol w:w="2520"/>
            <w:gridCol w:w="45"/>
            <w:gridCol w:w="1001"/>
            <w:gridCol w:w="45"/>
            <w:gridCol w:w="1019"/>
            <w:gridCol w:w="45"/>
            <w:gridCol w:w="2249"/>
            <w:gridCol w:w="45"/>
            <w:gridCol w:w="974"/>
            <w:gridCol w:w="45"/>
            <w:gridCol w:w="1455"/>
            <w:gridCol w:w="45"/>
            <w:gridCol w:w="1400"/>
            <w:gridCol w:w="45"/>
          </w:tblGrid>
        </w:tblGridChange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成品油零售经营企业网上办理事项登记表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default" w:ascii="宋体" w:hAnsi="宋体" w:eastAsia="宋体" w:cs="宋体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20</w:t>
            </w:r>
            <w:ins w:id="1" w:author="郑荣权" w:date="2023-08-22T15:53:43Z">
              <w:r>
                <w:rPr>
                  <w:rFonts w:hint="eastAsia" w:ascii="宋体" w:hAnsi="宋体" w:eastAsia="宋体" w:cs="宋体"/>
                  <w:b/>
                  <w:color w:val="000000"/>
                  <w:sz w:val="24"/>
                  <w:lang w:val="en-US" w:eastAsia="zh-CN"/>
                </w:rPr>
                <w:t>2</w:t>
              </w:r>
            </w:ins>
            <w:del w:id="2" w:author="郑荣权" w:date="2023-08-22T15:53:42Z">
              <w:r>
                <w:rPr>
                  <w:rFonts w:hint="eastAsia" w:ascii="宋体" w:hAnsi="宋体" w:eastAsia="宋体" w:cs="宋体"/>
                  <w:b/>
                  <w:color w:val="000000"/>
                  <w:sz w:val="24"/>
                </w:rPr>
                <w:delText>2</w:delText>
              </w:r>
            </w:del>
            <w:del w:id="3" w:author="郑荣权" w:date="2023-08-22T15:00:03Z">
              <w:r>
                <w:rPr>
                  <w:rFonts w:hint="default" w:ascii="宋体" w:hAnsi="宋体" w:eastAsia="宋体" w:cs="宋体"/>
                  <w:b/>
                  <w:color w:val="000000"/>
                  <w:sz w:val="24"/>
                  <w:lang w:val="en-US"/>
                </w:rPr>
                <w:delText>3</w:delText>
              </w:r>
            </w:del>
            <w:ins w:id="4" w:author="郑荣权" w:date="2023-08-22T15:00:03Z">
              <w:r>
                <w:rPr>
                  <w:rFonts w:hint="eastAsia" w:ascii="宋体" w:hAnsi="宋体" w:eastAsia="宋体" w:cs="宋体"/>
                  <w:b/>
                  <w:color w:val="000000"/>
                  <w:sz w:val="24"/>
                  <w:lang w:val="en-US" w:eastAsia="zh-CN"/>
                </w:rPr>
                <w:t>3</w:t>
              </w:r>
            </w:ins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加油站名称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加油站地址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法 人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证 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日期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办理事项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申请人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申办流水号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 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中国石油天然气股份有限公司广东台山冲蒌加油站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台山市冲蒌镇伞塘村委会伞朗山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胡梅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44J20332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2023/3/15-2028/3/14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发证日期2023/8/22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变更企业法人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陈敏瑜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1771806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中国石油天然气股份有限公司广东江门台山侨雅加油站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台山市台城三台大道与东郊路交叉路口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胡梅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44J20407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2020/11/25-2025/11/24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发证日期2023/8/22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变更企业法人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何健秀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1771798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中国石油天然气股份有限公司广东江门台山广雅加油站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台山市台城三台大道中93号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胡梅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44J20410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2020/11/25-2025/11/24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发证日期2023/8/22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变更企业法人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林海凤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1771783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中国石油天然气股份有限公司广东江门台山台塔加油站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台山市台城仁孝路37号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胡梅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44J20414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2020/12/11-2025/12/10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发证日期2023/8/22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变更企业法人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李达荣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1771759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中国石油天然气股份有限公司广东江门台山永和加油站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台山市台城站西路12号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胡梅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44J20411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2020/12/11-2025/12/10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发证日期2023/8/22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变更企业法人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林宏文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1771745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中国石油天然气股份有限公司广东江门台山沙岗湖加油站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台山市台城沙岗湖路128号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胡梅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44J20420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2020/11/11-2025/11/10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发证日期2023/8/22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变更企业法人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陈振宇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1771494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中国石油天然气股份有限公司广东江门台山顺昌加油站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台山市广海镇行政大道2号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胡梅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44J10312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2020/11/25-2025/11/24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发证日期2023/8/22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变更企业法人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陈俊校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1771829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中国石油天然气股份有限公司广东江门台山唐美加油站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台山市斗山镇唐美村委会塘岭村1号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胡梅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44J20471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2020/5/19-2025/5/18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发证日期2023/8/22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变更企业法人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何健毅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1771827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6" w:author="郑荣权" w:date="2023-08-22T11:48:59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wBefore w:w="15" w:type="dxa"/>
          <w:trHeight w:val="884" w:hRule="atLeast"/>
          <w:jc w:val="center"/>
          <w:ins w:id="5" w:author="郑荣权" w:date="2023-08-22T11:48:30Z"/>
          <w:trPrChange w:id="6" w:author="郑荣权" w:date="2023-08-22T11:48:59Z">
            <w:trPr>
              <w:gridBefore w:val="1"/>
              <w:wBefore w:w="15" w:type="dxa"/>
              <w:trHeight w:val="884" w:hRule="atLeast"/>
              <w:jc w:val="center"/>
            </w:trPr>
          </w:trPrChange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7" w:author="郑荣权" w:date="2023-08-22T11:48:59Z">
              <w:tcPr>
                <w:tcW w:w="541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FFCC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jc w:val="center"/>
              <w:rPr>
                <w:ins w:id="8" w:author="郑荣权" w:date="2023-08-22T11:48:30Z"/>
                <w:rFonts w:hint="default"/>
                <w:sz w:val="20"/>
                <w:szCs w:val="20"/>
                <w:lang w:val="en-US" w:eastAsia="zh-CN"/>
              </w:rPr>
            </w:pPr>
            <w:ins w:id="9" w:author="郑荣权" w:date="2023-08-22T11:48:34Z">
              <w:r>
                <w:rPr>
                  <w:rFonts w:hint="eastAsia"/>
                  <w:sz w:val="20"/>
                  <w:szCs w:val="20"/>
                  <w:lang w:val="en-US" w:eastAsia="zh-CN"/>
                </w:rPr>
                <w:t>9</w:t>
              </w:r>
            </w:ins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" w:author="郑荣权" w:date="2023-08-22T11:48:59Z">
              <w:tcPr>
                <w:tcW w:w="2946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11" w:author="郑荣权" w:date="2023-08-22T11:48:30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中国石油天然气股份有限公司广东台山海宴那马加油站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2" w:author="郑荣权" w:date="2023-08-22T11:48:59Z">
              <w:tcPr>
                <w:tcW w:w="2565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13" w:author="郑荣权" w:date="2023-08-22T11:48:30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台山市海宴镇那马村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4" w:author="郑荣权" w:date="2023-08-22T11:48:59Z">
              <w:tcPr>
                <w:tcW w:w="1046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15" w:author="郑荣权" w:date="2023-08-22T11:48:30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胡梅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6" w:author="郑荣权" w:date="2023-08-22T11:48:59Z">
              <w:tcPr>
                <w:tcW w:w="1064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17" w:author="郑荣权" w:date="2023-08-22T11:48:30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44J40285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8" w:author="郑荣权" w:date="2023-08-22T11:48:59Z">
              <w:tcPr>
                <w:tcW w:w="2294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2021/1/6-2026/1/5</w:t>
            </w:r>
          </w:p>
          <w:p>
            <w:pPr>
              <w:spacing w:beforeLines="0" w:afterLines="0"/>
              <w:jc w:val="center"/>
              <w:rPr>
                <w:ins w:id="19" w:author="郑荣权" w:date="2023-08-22T11:48:30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发证日期2023/8/22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0" w:author="郑荣权" w:date="2023-08-22T11:48:59Z">
              <w:tcPr>
                <w:tcW w:w="1019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21" w:author="郑荣权" w:date="2023-08-22T11:48:30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变更企业法人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2" w:author="郑荣权" w:date="2023-08-22T11:48:59Z">
              <w:tcPr>
                <w:tcW w:w="15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23" w:author="郑荣权" w:date="2023-08-22T11:48:30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黄新华</w:t>
            </w:r>
            <w:del w:id="24" w:author="郑荣权" w:date="2023-08-22T11:48:50Z">
              <w:r>
                <w:rPr>
                  <w:rFonts w:hint="eastAsia" w:ascii="宋体" w:hAnsi="宋体"/>
                  <w:color w:val="000000"/>
                  <w:sz w:val="20"/>
                  <w:szCs w:val="24"/>
                </w:rPr>
                <w:delText>18688501312</w:delText>
              </w:r>
            </w:del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5" w:author="郑荣权" w:date="2023-08-22T11:48:59Z">
              <w:tcPr>
                <w:tcW w:w="1445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26" w:author="郑荣权" w:date="2023-08-22T11:48:30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1772190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28" w:author="郑荣权" w:date="2023-08-22T11:48:59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wBefore w:w="15" w:type="dxa"/>
          <w:trHeight w:val="884" w:hRule="atLeast"/>
          <w:jc w:val="center"/>
          <w:ins w:id="27" w:author="郑荣权" w:date="2023-08-22T11:48:31Z"/>
          <w:trPrChange w:id="28" w:author="郑荣权" w:date="2023-08-22T11:48:59Z">
            <w:trPr>
              <w:gridBefore w:val="1"/>
              <w:wBefore w:w="15" w:type="dxa"/>
              <w:trHeight w:val="884" w:hRule="atLeast"/>
              <w:jc w:val="center"/>
            </w:trPr>
          </w:trPrChange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9" w:author="郑荣权" w:date="2023-08-22T11:48:59Z">
              <w:tcPr>
                <w:tcW w:w="541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FFCC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jc w:val="center"/>
              <w:rPr>
                <w:ins w:id="30" w:author="郑荣权" w:date="2023-08-22T11:48:31Z"/>
                <w:rFonts w:hint="default"/>
                <w:sz w:val="20"/>
                <w:szCs w:val="20"/>
                <w:lang w:val="en-US" w:eastAsia="zh-CN"/>
              </w:rPr>
            </w:pPr>
            <w:ins w:id="31" w:author="郑荣权" w:date="2023-08-22T11:48:36Z">
              <w:r>
                <w:rPr>
                  <w:rFonts w:hint="eastAsia"/>
                  <w:sz w:val="20"/>
                  <w:szCs w:val="20"/>
                  <w:lang w:val="en-US" w:eastAsia="zh-CN"/>
                </w:rPr>
                <w:t>10</w:t>
              </w:r>
            </w:ins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2" w:author="郑荣权" w:date="2023-08-22T11:48:59Z">
              <w:tcPr>
                <w:tcW w:w="2946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33" w:author="郑荣权" w:date="2023-08-22T11:48:31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中国石油天然气股份有限公司广东江门台山水步加油站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34" w:author="郑荣权" w:date="2023-08-22T11:48:59Z">
              <w:tcPr>
                <w:tcW w:w="2565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35" w:author="郑荣权" w:date="2023-08-22T11:48:31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台山市水步镇台新路5号之一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36" w:author="郑荣权" w:date="2023-08-22T11:48:59Z">
              <w:tcPr>
                <w:tcW w:w="1046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37" w:author="郑荣权" w:date="2023-08-22T11:48:31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胡梅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38" w:author="郑荣权" w:date="2023-08-22T11:48:59Z">
              <w:tcPr>
                <w:tcW w:w="1064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39" w:author="郑荣权" w:date="2023-08-22T11:48:31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44J30186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40" w:author="郑荣权" w:date="2023-08-22T11:48:59Z">
              <w:tcPr>
                <w:tcW w:w="2294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2022/5/20-2027/5/19</w:t>
            </w:r>
          </w:p>
          <w:p>
            <w:pPr>
              <w:spacing w:beforeLines="0" w:afterLines="0"/>
              <w:jc w:val="center"/>
              <w:rPr>
                <w:ins w:id="41" w:author="郑荣权" w:date="2023-08-22T11:48:31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发证日期2023/8/22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42" w:author="郑荣权" w:date="2023-08-22T11:48:59Z">
              <w:tcPr>
                <w:tcW w:w="1019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43" w:author="郑荣权" w:date="2023-08-22T11:48:31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变更企业法人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44" w:author="郑荣权" w:date="2023-08-22T11:48:59Z">
              <w:tcPr>
                <w:tcW w:w="15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45" w:author="郑荣权" w:date="2023-08-22T11:48:31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叶乃添</w:t>
            </w:r>
            <w:del w:id="46" w:author="郑荣权" w:date="2023-08-22T11:48:53Z">
              <w:r>
                <w:rPr>
                  <w:rFonts w:hint="eastAsia" w:ascii="宋体" w:hAnsi="宋体"/>
                  <w:color w:val="000000"/>
                  <w:sz w:val="20"/>
                  <w:szCs w:val="24"/>
                </w:rPr>
                <w:delText>18688501382</w:delText>
              </w:r>
            </w:del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47" w:author="郑荣权" w:date="2023-08-22T11:48:59Z">
              <w:tcPr>
                <w:tcW w:w="1445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48" w:author="郑荣权" w:date="2023-08-22T11:48:31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1772139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50" w:author="郑荣权" w:date="2023-08-22T15:54:48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884" w:hRule="atLeast"/>
          <w:jc w:val="center"/>
          <w:ins w:id="49" w:author="郑荣权" w:date="2023-08-22T15:53:49Z"/>
          <w:trPrChange w:id="50" w:author="郑荣权" w:date="2023-08-22T15:54:48Z">
            <w:trPr>
              <w:gridAfter w:val="1"/>
              <w:trHeight w:val="884" w:hRule="atLeast"/>
              <w:jc w:val="center"/>
            </w:trPr>
          </w:trPrChange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51" w:author="郑荣权" w:date="2023-08-22T15:54:48Z">
              <w:tcPr>
                <w:tcW w:w="541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FFCC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jc w:val="center"/>
              <w:rPr>
                <w:ins w:id="52" w:author="郑荣权" w:date="2023-08-22T15:53:49Z"/>
                <w:rFonts w:hint="default"/>
                <w:sz w:val="20"/>
                <w:szCs w:val="20"/>
                <w:lang w:val="en-US" w:eastAsia="zh-CN"/>
              </w:rPr>
            </w:pPr>
            <w:ins w:id="53" w:author="郑荣权" w:date="2023-08-22T15:53:53Z">
              <w:r>
                <w:rPr>
                  <w:rFonts w:hint="eastAsia"/>
                  <w:sz w:val="20"/>
                  <w:szCs w:val="20"/>
                  <w:lang w:val="en-US" w:eastAsia="zh-CN"/>
                </w:rPr>
                <w:t>1</w:t>
              </w:r>
            </w:ins>
            <w:ins w:id="54" w:author="郑荣权" w:date="2023-08-22T15:53:54Z">
              <w:r>
                <w:rPr>
                  <w:rFonts w:hint="eastAsia"/>
                  <w:sz w:val="20"/>
                  <w:szCs w:val="20"/>
                  <w:lang w:val="en-US" w:eastAsia="zh-CN"/>
                </w:rPr>
                <w:t>1</w:t>
              </w:r>
            </w:ins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55" w:author="郑荣权" w:date="2023-08-22T15:54:48Z">
              <w:tcPr>
                <w:tcW w:w="2946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56" w:author="郑荣权" w:date="2023-08-22T15:53:49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开平市华讯加油站有限公司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57" w:author="郑荣权" w:date="2023-08-22T15:54:48Z">
              <w:tcPr>
                <w:tcW w:w="2565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58" w:author="郑荣权" w:date="2023-08-22T15:53:49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开平市塘口镇四九圩南路2号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59" w:author="郑荣权" w:date="2023-08-22T15:54:48Z">
              <w:tcPr>
                <w:tcW w:w="1046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60" w:author="郑荣权" w:date="2023-08-22T15:53:49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陈光领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61" w:author="郑荣权" w:date="2023-08-22T15:54:48Z">
              <w:tcPr>
                <w:tcW w:w="1064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62" w:author="郑荣权" w:date="2023-08-22T15:53:49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44J40293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63" w:author="郑荣权" w:date="2023-08-22T15:54:48Z">
              <w:tcPr>
                <w:tcW w:w="2294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2020/5/11-2025/5/10</w:t>
            </w:r>
          </w:p>
          <w:p>
            <w:pPr>
              <w:spacing w:beforeLines="0" w:afterLines="0"/>
              <w:jc w:val="center"/>
              <w:rPr>
                <w:ins w:id="64" w:author="郑荣权" w:date="2023-08-22T15:53:49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发证日期2023/8/22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65" w:author="郑荣权" w:date="2023-08-22T15:54:48Z">
              <w:tcPr>
                <w:tcW w:w="1019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66" w:author="郑荣权" w:date="2023-08-22T15:53:49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变更企业法人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67" w:author="郑荣权" w:date="2023-08-22T15:54:48Z">
              <w:tcPr>
                <w:tcW w:w="15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68" w:author="郑荣权" w:date="2023-08-22T15:53:49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张庆凯</w:t>
            </w:r>
            <w:del w:id="69" w:author="郑荣权" w:date="2023-08-22T15:54:35Z">
              <w:r>
                <w:rPr>
                  <w:rFonts w:hint="eastAsia" w:ascii="宋体" w:hAnsi="宋体"/>
                  <w:color w:val="000000"/>
                  <w:sz w:val="20"/>
                  <w:szCs w:val="24"/>
                </w:rPr>
                <w:delText>18316858783</w:delText>
              </w:r>
            </w:del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70" w:author="郑荣权" w:date="2023-08-22T15:54:48Z">
              <w:tcPr>
                <w:tcW w:w="1445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71" w:author="郑荣权" w:date="2023-08-22T15:53:49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1772130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73" w:author="郑荣权" w:date="2023-08-22T15:54:48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884" w:hRule="atLeast"/>
          <w:jc w:val="center"/>
          <w:ins w:id="72" w:author="郑荣权" w:date="2023-08-22T15:53:50Z"/>
          <w:trPrChange w:id="73" w:author="郑荣权" w:date="2023-08-22T15:54:48Z">
            <w:trPr>
              <w:gridAfter w:val="1"/>
              <w:trHeight w:val="884" w:hRule="atLeast"/>
              <w:jc w:val="center"/>
            </w:trPr>
          </w:trPrChange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74" w:author="郑荣权" w:date="2023-08-22T15:54:48Z">
              <w:tcPr>
                <w:tcW w:w="541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FFCC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jc w:val="center"/>
              <w:rPr>
                <w:ins w:id="75" w:author="郑荣权" w:date="2023-08-22T15:53:50Z"/>
                <w:rFonts w:hint="default"/>
                <w:sz w:val="20"/>
                <w:szCs w:val="20"/>
                <w:lang w:val="en-US" w:eastAsia="zh-CN"/>
              </w:rPr>
            </w:pPr>
            <w:ins w:id="76" w:author="郑荣权" w:date="2023-08-22T15:53:55Z">
              <w:r>
                <w:rPr>
                  <w:rFonts w:hint="eastAsia"/>
                  <w:sz w:val="20"/>
                  <w:szCs w:val="20"/>
                  <w:lang w:val="en-US" w:eastAsia="zh-CN"/>
                </w:rPr>
                <w:t>12</w:t>
              </w:r>
            </w:ins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77" w:author="郑荣权" w:date="2023-08-22T15:54:48Z">
              <w:tcPr>
                <w:tcW w:w="2946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78" w:author="郑荣权" w:date="2023-08-22T15:53:50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中国石油天然气股份有限公司广东台山大江加油站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79" w:author="郑荣权" w:date="2023-08-22T15:54:48Z">
              <w:tcPr>
                <w:tcW w:w="2565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80" w:author="郑荣权" w:date="2023-08-22T15:53:50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台山市大江镇里坳村委会学校门口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81" w:author="郑荣权" w:date="2023-08-22T15:54:48Z">
              <w:tcPr>
                <w:tcW w:w="1046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82" w:author="郑荣权" w:date="2023-08-22T15:53:50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胡梅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83" w:author="郑荣权" w:date="2023-08-22T15:54:48Z">
              <w:tcPr>
                <w:tcW w:w="1064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84" w:author="郑荣权" w:date="2023-08-22T15:53:50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44J20333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85" w:author="郑荣权" w:date="2023-08-22T15:54:48Z">
              <w:tcPr>
                <w:tcW w:w="2294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2020/12/29-2025/12/28</w:t>
            </w:r>
          </w:p>
          <w:p>
            <w:pPr>
              <w:spacing w:beforeLines="0" w:afterLines="0"/>
              <w:jc w:val="center"/>
              <w:rPr>
                <w:ins w:id="86" w:author="郑荣权" w:date="2023-08-22T15:53:50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发证日期2023/8/22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87" w:author="郑荣权" w:date="2023-08-22T15:54:48Z">
              <w:tcPr>
                <w:tcW w:w="1019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88" w:author="郑荣权" w:date="2023-08-22T15:53:50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变更企业法人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89" w:author="郑荣权" w:date="2023-08-22T15:54:48Z">
              <w:tcPr>
                <w:tcW w:w="15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90" w:author="郑荣权" w:date="2023-08-22T15:53:50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伍翠仪</w:t>
            </w:r>
            <w:del w:id="91" w:author="郑荣权" w:date="2023-08-22T15:54:37Z">
              <w:r>
                <w:rPr>
                  <w:rFonts w:hint="eastAsia" w:ascii="宋体" w:hAnsi="宋体"/>
                  <w:color w:val="000000"/>
                  <w:sz w:val="20"/>
                  <w:szCs w:val="24"/>
                </w:rPr>
                <w:delText>18688501380</w:delText>
              </w:r>
            </w:del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92" w:author="郑荣权" w:date="2023-08-22T15:54:48Z">
              <w:tcPr>
                <w:tcW w:w="1445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93" w:author="郑荣权" w:date="2023-08-22T15:53:50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1772301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  <w:tblPrExChange w:id="95" w:author="郑荣权" w:date="2023-08-22T15:54:48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884" w:hRule="atLeast"/>
          <w:jc w:val="center"/>
          <w:ins w:id="94" w:author="郑荣权" w:date="2023-08-22T15:53:51Z"/>
          <w:trPrChange w:id="95" w:author="郑荣权" w:date="2023-08-22T15:54:48Z">
            <w:trPr>
              <w:gridAfter w:val="1"/>
              <w:trHeight w:val="884" w:hRule="atLeast"/>
              <w:jc w:val="center"/>
            </w:trPr>
          </w:trPrChange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96" w:author="郑荣权" w:date="2023-08-22T15:54:48Z">
              <w:tcPr>
                <w:tcW w:w="541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CCFFCC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jc w:val="center"/>
              <w:rPr>
                <w:ins w:id="97" w:author="郑荣权" w:date="2023-08-22T15:53:51Z"/>
                <w:rFonts w:hint="default"/>
                <w:sz w:val="20"/>
                <w:szCs w:val="20"/>
                <w:lang w:val="en-US" w:eastAsia="zh-CN"/>
              </w:rPr>
            </w:pPr>
            <w:ins w:id="98" w:author="郑荣权" w:date="2023-08-22T15:53:56Z">
              <w:r>
                <w:rPr>
                  <w:rFonts w:hint="eastAsia"/>
                  <w:sz w:val="20"/>
                  <w:szCs w:val="20"/>
                  <w:lang w:val="en-US" w:eastAsia="zh-CN"/>
                </w:rPr>
                <w:t>13</w:t>
              </w:r>
            </w:ins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9" w:author="郑荣权" w:date="2023-08-22T15:54:48Z">
              <w:tcPr>
                <w:tcW w:w="2946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100" w:author="郑荣权" w:date="2023-08-22T15:53:51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中国石油天然气股份有限公司广东江门台山公益加油站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01" w:author="郑荣权" w:date="2023-08-22T15:54:48Z">
              <w:tcPr>
                <w:tcW w:w="2565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102" w:author="郑荣权" w:date="2023-08-22T15:53:51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台山市大江镇公益第一管区潮东“过龙”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03" w:author="郑荣权" w:date="2023-08-22T15:54:48Z">
              <w:tcPr>
                <w:tcW w:w="1046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104" w:author="郑荣权" w:date="2023-08-22T15:53:51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胡梅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05" w:author="郑荣权" w:date="2023-08-22T15:54:48Z">
              <w:tcPr>
                <w:tcW w:w="1064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106" w:author="郑荣权" w:date="2023-08-22T15:53:51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44J20412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07" w:author="郑荣权" w:date="2023-08-22T15:54:48Z">
              <w:tcPr>
                <w:tcW w:w="2294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2020/11/25-2025/11/24</w:t>
            </w:r>
          </w:p>
          <w:p>
            <w:pPr>
              <w:spacing w:beforeLines="0" w:afterLines="0"/>
              <w:jc w:val="center"/>
              <w:rPr>
                <w:ins w:id="108" w:author="郑荣权" w:date="2023-08-22T15:53:51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发证日期2023/8/22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09" w:author="郑荣权" w:date="2023-08-22T15:54:48Z">
              <w:tcPr>
                <w:tcW w:w="1019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110" w:author="郑荣权" w:date="2023-08-22T15:53:51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变更企业法人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11" w:author="郑荣权" w:date="2023-08-22T15:54:48Z">
              <w:tcPr>
                <w:tcW w:w="150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112" w:author="郑荣权" w:date="2023-08-22T15:53:51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李明洲</w:t>
            </w:r>
            <w:del w:id="113" w:author="郑荣权" w:date="2023-08-22T15:54:39Z">
              <w:r>
                <w:rPr>
                  <w:rFonts w:hint="eastAsia" w:ascii="宋体" w:hAnsi="宋体"/>
                  <w:color w:val="000000"/>
                  <w:sz w:val="20"/>
                  <w:szCs w:val="24"/>
                </w:rPr>
                <w:delText>18688501380</w:delText>
              </w:r>
            </w:del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14" w:author="郑荣权" w:date="2023-08-22T15:54:48Z">
              <w:tcPr>
                <w:tcW w:w="1445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5" w:type="dxa"/>
                  <w:left w:w="15" w:type="dxa"/>
                  <w:right w:w="15" w:type="dxa"/>
                </w:tcMar>
                <w:vAlign w:val="top"/>
              </w:tcPr>
            </w:tcPrChange>
          </w:tcPr>
          <w:p>
            <w:pPr>
              <w:spacing w:beforeLines="0" w:afterLines="0"/>
              <w:jc w:val="center"/>
              <w:rPr>
                <w:ins w:id="115" w:author="郑荣权" w:date="2023-08-22T15:53:51Z"/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1772290</w:t>
            </w:r>
          </w:p>
        </w:tc>
      </w:tr>
    </w:tbl>
    <w:p>
      <w:bookmarkStart w:id="0" w:name="_GoBack"/>
      <w:bookmarkEnd w:id="0"/>
    </w:p>
    <w:p>
      <w:pPr>
        <w:rPr>
          <w:rFonts w:hint="default" w:eastAsiaTheme="minor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郑荣权">
    <w15:presenceInfo w15:providerId="None" w15:userId="郑荣权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revisionView w:markup="0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5YzFiZDkyNzQ0MmU2NzZmZTJkNmZhOTU0MjIxZTAifQ=="/>
    <w:docVar w:name="KGWebUrl" w:val="http://19.121.241.45/seeyon/officeservlet"/>
  </w:docVars>
  <w:rsids>
    <w:rsidRoot w:val="00172A27"/>
    <w:rsid w:val="000329AB"/>
    <w:rsid w:val="0007266B"/>
    <w:rsid w:val="000A229F"/>
    <w:rsid w:val="000E1870"/>
    <w:rsid w:val="00120563"/>
    <w:rsid w:val="00121A3E"/>
    <w:rsid w:val="0015333A"/>
    <w:rsid w:val="0018634B"/>
    <w:rsid w:val="001B316B"/>
    <w:rsid w:val="00256088"/>
    <w:rsid w:val="002714D7"/>
    <w:rsid w:val="002A77CE"/>
    <w:rsid w:val="003164AC"/>
    <w:rsid w:val="0032751C"/>
    <w:rsid w:val="003412E1"/>
    <w:rsid w:val="00377F6E"/>
    <w:rsid w:val="00455A80"/>
    <w:rsid w:val="00477902"/>
    <w:rsid w:val="00484BAE"/>
    <w:rsid w:val="004A3CA9"/>
    <w:rsid w:val="004C0805"/>
    <w:rsid w:val="005001B8"/>
    <w:rsid w:val="00506FB1"/>
    <w:rsid w:val="00531CAC"/>
    <w:rsid w:val="0054338B"/>
    <w:rsid w:val="00606B76"/>
    <w:rsid w:val="006147C4"/>
    <w:rsid w:val="00664D04"/>
    <w:rsid w:val="00690D35"/>
    <w:rsid w:val="00695C3B"/>
    <w:rsid w:val="006D6769"/>
    <w:rsid w:val="00732B42"/>
    <w:rsid w:val="00742106"/>
    <w:rsid w:val="007507BC"/>
    <w:rsid w:val="00751E90"/>
    <w:rsid w:val="00754AB3"/>
    <w:rsid w:val="007751D1"/>
    <w:rsid w:val="00787C2F"/>
    <w:rsid w:val="007B56A3"/>
    <w:rsid w:val="007F4FD6"/>
    <w:rsid w:val="008154EA"/>
    <w:rsid w:val="008204F6"/>
    <w:rsid w:val="00836676"/>
    <w:rsid w:val="00860808"/>
    <w:rsid w:val="00897E1E"/>
    <w:rsid w:val="008D1260"/>
    <w:rsid w:val="00922AE1"/>
    <w:rsid w:val="00971C2A"/>
    <w:rsid w:val="00A143A8"/>
    <w:rsid w:val="00A52BB2"/>
    <w:rsid w:val="00A96CC9"/>
    <w:rsid w:val="00B21485"/>
    <w:rsid w:val="00B459D8"/>
    <w:rsid w:val="00B51D3D"/>
    <w:rsid w:val="00BA2CE7"/>
    <w:rsid w:val="00BC2F45"/>
    <w:rsid w:val="00C078D3"/>
    <w:rsid w:val="00C23190"/>
    <w:rsid w:val="00C43314"/>
    <w:rsid w:val="00C46B75"/>
    <w:rsid w:val="00C54F01"/>
    <w:rsid w:val="00C63127"/>
    <w:rsid w:val="00CC538B"/>
    <w:rsid w:val="00CD1552"/>
    <w:rsid w:val="00CF77B0"/>
    <w:rsid w:val="00D779E5"/>
    <w:rsid w:val="00D82A52"/>
    <w:rsid w:val="00E01CE3"/>
    <w:rsid w:val="00E17268"/>
    <w:rsid w:val="00E35D5A"/>
    <w:rsid w:val="00E5572D"/>
    <w:rsid w:val="00E6630B"/>
    <w:rsid w:val="00E90ABE"/>
    <w:rsid w:val="00EA13A1"/>
    <w:rsid w:val="00EB2F4F"/>
    <w:rsid w:val="00F43141"/>
    <w:rsid w:val="00FA7F54"/>
    <w:rsid w:val="040E17B6"/>
    <w:rsid w:val="05157166"/>
    <w:rsid w:val="05CB123E"/>
    <w:rsid w:val="0B8251C3"/>
    <w:rsid w:val="0C0C234B"/>
    <w:rsid w:val="130F6F00"/>
    <w:rsid w:val="15177EC5"/>
    <w:rsid w:val="152C7F02"/>
    <w:rsid w:val="1C0A780E"/>
    <w:rsid w:val="24E24AD2"/>
    <w:rsid w:val="325356E2"/>
    <w:rsid w:val="332E49AF"/>
    <w:rsid w:val="48DA79E4"/>
    <w:rsid w:val="4BBF14B2"/>
    <w:rsid w:val="4C611BB5"/>
    <w:rsid w:val="57C62B3C"/>
    <w:rsid w:val="598819EC"/>
    <w:rsid w:val="69AA3C0B"/>
    <w:rsid w:val="6F0D6C21"/>
    <w:rsid w:val="6F3C133B"/>
    <w:rsid w:val="707C797A"/>
    <w:rsid w:val="7B8B5655"/>
    <w:rsid w:val="7C8F2886"/>
    <w:rsid w:val="7E714D54"/>
    <w:rsid w:val="7F9C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fgj</Company>
  <Pages>1</Pages>
  <Words>187</Words>
  <Characters>276</Characters>
  <Lines>1</Lines>
  <Paragraphs>1</Paragraphs>
  <TotalTime>1</TotalTime>
  <ScaleCrop>false</ScaleCrop>
  <LinksUpToDate>false</LinksUpToDate>
  <CharactersWithSpaces>279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2022-12-05T03:07:00Z</dcterms:created>
  <dc:creator>郑荣权</dc:creator>
  <cp:lastModifiedBy>郑荣权</cp:lastModifiedBy>
  <dcterms:modified xsi:type="dcterms:W3CDTF">2023-08-22T07:54:50Z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035EB02193AD472F94C004A136C463B4_13</vt:lpwstr>
  </property>
</Properties>
</file>