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default" w:eastAsia="黑体" w:cs="Times New Roman"/>
          <w:color w:val="auto"/>
          <w:highlight w:val="none"/>
        </w:rPr>
        <w:t>4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</w:rPr>
        <w:t>检验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铅是一种常见的重金属元素污染物，长期食用铅含量超标的食品，可能会对人体的血液系统、神经系统产生损害，尤其对儿童生长和智力发育的影响较大。《食品安全国家标准 食品中污染物限量》（GB 2762-2017）中规定，铅在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叶菜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类蔬菜中最大限量为0.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mg/kg。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上海青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中铅超标的原因可能是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可能是种植过程对环境中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铅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元素的富集。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二氧化硫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default" w:eastAsia="仿宋_GB2312"/>
          <w:kern w:val="0"/>
          <w:sz w:val="32"/>
          <w:szCs w:val="32"/>
          <w:lang w:val="en-US" w:eastAsia="zh-CN"/>
        </w:rPr>
        <w:t>二氧化硫、焦亚硫酸钾、亚硫酸钠等是食品加工中常用的漂白剂和防腐剂，使用后会产生二氧化硫残留。摄入少量二氧化硫，可在人体内经酶转化后由尿液排出体外，一般不会对人体健康造成不良影响，但如果长期过量摄入二氧化硫，可能会对健康不利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《食品安全国家标准 食品添加剂使用标准》（GB 2760-2014）中规定，湿米粉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和粿条粉不得使用二氧化硫，产品出现二氧化硫可能是生产企业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使用连二亚硫酸钠作为防腐剂，二氧化硫是其残留的物质。目的是可以延长在常温潮湿的环境下的保存时间。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eastAsia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恩诺沙星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31650—2019）中规定，恩诺沙星（以恩诺沙星和环丙沙星之和计）可用于牛、羊、猪、兔、禽等食用畜禽及其他动物，在其他动物的肌肉中的最大残留限量值为100 μg/kg。水产品中恩诺沙星超标，可能是养殖户在养殖过程中违规使用兽药。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氧氟沙星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氧氟沙星属于氟喹诺酮类药物，因抗菌谱广、抗菌活性强等曾被广泛用于畜禽细菌性疾病的治疗和预防。</w:t>
      </w:r>
      <w:r>
        <w:rPr>
          <w:rFonts w:hint="eastAsia" w:eastAsia="仿宋_GB2312"/>
          <w:kern w:val="0"/>
          <w:sz w:val="32"/>
          <w:szCs w:val="32"/>
          <w:lang w:eastAsia="zh-CN"/>
        </w:rPr>
        <w:t>《食品安全国家标准 食品中兽药最大残留限量》（GB 31650—2019）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中规定，氧氟沙星在其他动物的鸡肉中的最大残留限量值为2 μg/kg。水产品中检出氧氟沙星的原因，可能是养殖户在养殖过程中违规使用相关兽药。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呋喃唑酮代谢物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呋喃唑酮是属于硝基呋喃类广谱抗生素，可以治疗细菌引起的各种疾病，曾广泛应用于畜禽及水产养殖业。硝基呋喃类原型药在生物体内代谢迅速，和蛋白质结合而相当稳定，故常利用对其代谢物的检测来反映硝基呋喃类药物的残留状况。硝基呋喃类药物及其代谢物可能会引起溶血性贫血、多发性神经炎、眼部损害和急性肝坏死等危害。《中华人民共和国农业农村部公告第 250 号》中规定呋喃唑酮为禁止使用的药物，在动物性食品中不得检出。虽然硝基呋喃类药物已被世界多国明令禁止用于动物性食品动物中，但由于其低廉的价格和良好的治疗效果，所以仍然被一些养殖户在养殖过程中违规使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菌落总数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造成菌落总数超标的原因，可能是个别企业未按要求严格控制生产加工过程的卫生条件、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苯甲酸及其钠盐</w:t>
      </w:r>
    </w:p>
    <w:p>
      <w:pPr>
        <w:pStyle w:val="6"/>
        <w:ind w:firstLine="672"/>
        <w:jc w:val="left"/>
        <w:rPr>
          <w:del w:id="0" w:author="张敏华" w:date="2023-10-17T12:07:26Z"/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苯甲酸及其钠盐是食品中常用的防腐剂，但不允许在湿米粉中使用。此类防腐剂能抑制微生物的生长，但大量食用对人体有损害，所以，我国相关法律法规不允许在主食中添加该品种的防腐剂。</w:t>
      </w:r>
    </w:p>
    <w:p>
      <w:pPr>
        <w:pStyle w:val="6"/>
        <w:numPr>
          <w:ilvl w:val="0"/>
          <w:numId w:val="0"/>
        </w:numPr>
        <w:spacing w:line="600" w:lineRule="exact"/>
        <w:ind w:firstLine="672" w:firstLineChars="200"/>
        <w:jc w:val="left"/>
        <w:rPr>
          <w:del w:id="2" w:author="张敏华" w:date="2023-10-17T12:07:27Z"/>
          <w:rFonts w:hint="eastAsia" w:eastAsia="仿宋_GB2312"/>
          <w:kern w:val="0"/>
          <w:sz w:val="32"/>
          <w:szCs w:val="32"/>
          <w:lang w:val="en-US" w:eastAsia="zh-CN"/>
        </w:rPr>
        <w:pPrChange w:id="1" w:author="张敏华" w:date="2023-10-17T12:07:26Z">
          <w:pPr>
            <w:numPr>
              <w:ilvl w:val="0"/>
              <w:numId w:val="0"/>
            </w:numPr>
            <w:spacing w:line="600" w:lineRule="exact"/>
            <w:ind w:firstLine="640" w:firstLineChars="200"/>
          </w:pPr>
        </w:pPrChange>
      </w:pPr>
    </w:p>
    <w:p>
      <w:pPr>
        <w:widowControl/>
        <w:shd w:val="clear" w:color="auto" w:fill="FFFFFF"/>
        <w:ind w:firstLine="640" w:firstLineChars="200"/>
        <w:rPr>
          <w:del w:id="3" w:author="张敏华" w:date="2023-10-17T12:07:28Z"/>
          <w:rFonts w:hint="eastAsia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590" w:lineRule="exact"/>
        <w:ind w:firstLine="640" w:firstLineChars="200"/>
        <w:rPr>
          <w:del w:id="4" w:author="张敏华" w:date="2023-10-17T12:07:29Z"/>
          <w:rFonts w:hint="eastAsia" w:ascii="Times New Roman" w:hAnsi="Times New Roman" w:eastAsia="仿宋_GB2312" w:cs="Times New Roman"/>
          <w:color w:val="auto"/>
          <w:highlight w:val="none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5" w:author="张敏华" w:date="2023-10-17T12:07:29Z"/>
          <w:rFonts w:hint="eastAsia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672" w:firstLineChars="200"/>
        <w:rPr>
          <w:del w:id="6" w:author="张敏华" w:date="2023-10-17T12:07:30Z"/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ind w:firstLine="672" w:firstLineChars="200"/>
        <w:rPr>
          <w:del w:id="7" w:author="张敏华" w:date="2023-10-17T12:07:30Z"/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8" w:author="张敏华" w:date="2023-10-17T12:07:30Z"/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9" w:author="张敏华" w:date="2023-10-17T12:07:30Z"/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10" w:author="张敏华" w:date="2023-10-17T12:07:31Z"/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del w:id="11" w:author="张敏华" w:date="2023-10-17T12:07:31Z"/>
        </w:rPr>
      </w:pPr>
      <w:del w:id="12" w:author="张敏华" w:date="2023-10-17T12:07:31Z">
        <w:r>
          <w:rPr>
            <w:rFonts w:hint="default" w:ascii="ힿ?ힿ?ힿ?ힿ?" w:hAnsi="ힿ?ힿ?ힿ?ힿ?" w:eastAsia="ힿ?ힿ?ힿ?ힿ?" w:cs="ힿ?ힿ?ힿ?ힿ?"/>
            <w:color w:val="000000"/>
            <w:kern w:val="0"/>
            <w:sz w:val="21"/>
            <w:szCs w:val="21"/>
            <w:lang w:val="en-US" w:eastAsia="zh-CN" w:bidi="ar"/>
          </w:rPr>
          <w:delText xml:space="preserve"> </w:delText>
        </w:r>
      </w:del>
    </w:p>
    <w:p>
      <w:pPr>
        <w:keepNext w:val="0"/>
        <w:keepLines w:val="0"/>
        <w:widowControl/>
        <w:suppressLineNumbers w:val="0"/>
        <w:jc w:val="left"/>
        <w:rPr>
          <w:del w:id="13" w:author="张敏华" w:date="2023-10-17T12:07:31Z"/>
          <w:rFonts w:hint="default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14" w:author="张敏华" w:date="2023-10-17T12:07:31Z"/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del w:id="15" w:author="张敏华" w:date="2023-10-17T12:07:31Z"/>
          <w:rFonts w:hint="default"/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16" w:author="张敏华" w:date="2023-10-17T12:07:31Z"/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17" w:author="张敏华" w:date="2023-10-17T12:07:31Z"/>
          <w:rFonts w:hint="default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firstLine="640"/>
        <w:rPr>
          <w:del w:id="18" w:author="张敏华" w:date="2023-10-17T12:07:31Z"/>
          <w:rFonts w:hint="default" w:ascii="Times New Roman" w:hAnsi="Times New Roman" w:eastAsia="宋体" w:cs="Times New Roman"/>
          <w:bCs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ힿ?ힿ?ힿ?ힿ?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BDD63"/>
    <w:multiLevelType w:val="singleLevel"/>
    <w:tmpl w:val="CE0BDD6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敏华">
    <w15:presenceInfo w15:providerId="None" w15:userId="张敏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3933077"/>
    <w:rsid w:val="0A1A3822"/>
    <w:rsid w:val="13933077"/>
    <w:rsid w:val="1DFAF1FE"/>
    <w:rsid w:val="3B9EA039"/>
    <w:rsid w:val="40923879"/>
    <w:rsid w:val="427174BE"/>
    <w:rsid w:val="45486BFC"/>
    <w:rsid w:val="4DA702BE"/>
    <w:rsid w:val="4FADFA3C"/>
    <w:rsid w:val="54A656ED"/>
    <w:rsid w:val="54D8B2EB"/>
    <w:rsid w:val="5BFBCA0A"/>
    <w:rsid w:val="5F797CB5"/>
    <w:rsid w:val="620F5688"/>
    <w:rsid w:val="6DB79CC1"/>
    <w:rsid w:val="6DD939D8"/>
    <w:rsid w:val="6FDDEECF"/>
    <w:rsid w:val="733D8842"/>
    <w:rsid w:val="73537EBD"/>
    <w:rsid w:val="76B31878"/>
    <w:rsid w:val="77EF1385"/>
    <w:rsid w:val="7F55C47F"/>
    <w:rsid w:val="7FAE334C"/>
    <w:rsid w:val="7FF70FDD"/>
    <w:rsid w:val="BFFF7BA1"/>
    <w:rsid w:val="DF7FB655"/>
    <w:rsid w:val="DFE61FE7"/>
    <w:rsid w:val="EDEE0A0B"/>
    <w:rsid w:val="EF7714D0"/>
    <w:rsid w:val="F54FE93B"/>
    <w:rsid w:val="FDBFD974"/>
    <w:rsid w:val="FDDE72CC"/>
    <w:rsid w:val="FDF77A3C"/>
    <w:rsid w:val="FEE92E8D"/>
    <w:rsid w:val="FEFB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603</Characters>
  <Lines>0</Lines>
  <Paragraphs>0</Paragraphs>
  <TotalTime>2</TotalTime>
  <ScaleCrop>false</ScaleCrop>
  <LinksUpToDate>false</LinksUpToDate>
  <CharactersWithSpaces>609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2022-04-24T11:06:00Z</dcterms:created>
  <dc:creator>Administrator</dc:creator>
  <cp:lastModifiedBy>greatwall</cp:lastModifiedBy>
  <dcterms:modified xsi:type="dcterms:W3CDTF">2023-10-17T12:07:41Z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3355DAE8153C4F9193298452F95E6A31</vt:lpwstr>
  </property>
</Properties>
</file>