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default" w:ascii="宋体" w:hAnsi="宋体" w:eastAsia="宋体" w:cs="宋体"/>
          <w:b/>
          <w:bCs/>
          <w:kern w:val="2"/>
          <w:sz w:val="36"/>
          <w:szCs w:val="36"/>
          <w:highlight w:val="none"/>
          <w:lang w:val="en-US" w:eastAsia="zh-CN" w:bidi="ar"/>
        </w:rPr>
      </w:pPr>
      <w:r>
        <w:rPr>
          <w:rFonts w:hint="default" w:ascii="宋体" w:hAnsi="宋体" w:eastAsia="宋体" w:cs="宋体"/>
          <w:b/>
          <w:bCs/>
          <w:kern w:val="2"/>
          <w:sz w:val="36"/>
          <w:szCs w:val="36"/>
          <w:highlight w:val="none"/>
          <w:lang w:val="en-US" w:eastAsia="zh-CN" w:bidi="ar"/>
        </w:rPr>
        <w:t>江门市第三届职业技能大赛</w:t>
      </w:r>
    </w:p>
    <w:p>
      <w:pPr>
        <w:spacing w:line="480" w:lineRule="exact"/>
        <w:jc w:val="center"/>
        <w:rPr>
          <w:rFonts w:hint="eastAsia" w:ascii="仿宋" w:hAnsi="仿宋" w:eastAsia="仿宋" w:cs="仿宋"/>
          <w:b/>
          <w:sz w:val="36"/>
          <w:szCs w:val="36"/>
        </w:rPr>
      </w:pPr>
      <w:r>
        <w:rPr>
          <w:rFonts w:hint="eastAsia" w:ascii="宋体" w:hAnsi="宋体" w:eastAsia="宋体" w:cs="宋体"/>
          <w:b/>
          <w:bCs/>
          <w:kern w:val="2"/>
          <w:sz w:val="36"/>
          <w:szCs w:val="36"/>
          <w:highlight w:val="none"/>
          <w:lang w:val="en-US" w:eastAsia="zh-CN" w:bidi="ar"/>
        </w:rPr>
        <w:t>电梯安装维修工</w:t>
      </w:r>
      <w:r>
        <w:rPr>
          <w:rFonts w:hint="default" w:ascii="宋体" w:hAnsi="宋体" w:eastAsia="宋体" w:cs="宋体"/>
          <w:b/>
          <w:bCs/>
          <w:kern w:val="2"/>
          <w:sz w:val="36"/>
          <w:szCs w:val="36"/>
          <w:highlight w:val="none"/>
          <w:lang w:val="en-US" w:eastAsia="zh-CN" w:bidi="ar"/>
        </w:rPr>
        <w:t>项目职业技能竞赛技术文件</w:t>
      </w:r>
    </w:p>
    <w:p>
      <w:pPr>
        <w:spacing w:line="480" w:lineRule="exact"/>
        <w:jc w:val="left"/>
        <w:rPr>
          <w:rFonts w:hint="eastAsia" w:ascii="仿宋" w:hAnsi="仿宋" w:eastAsia="仿宋" w:cs="仿宋"/>
          <w:b/>
          <w:sz w:val="36"/>
          <w:szCs w:val="36"/>
        </w:rPr>
      </w:pPr>
    </w:p>
    <w:p>
      <w:pPr>
        <w:pStyle w:val="18"/>
        <w:spacing w:line="360" w:lineRule="auto"/>
        <w:ind w:firstLine="643" w:firstLineChars="200"/>
        <w:rPr>
          <w:rFonts w:hint="eastAsia" w:ascii="仿宋" w:hAnsi="仿宋" w:eastAsia="仿宋" w:cs="仿宋"/>
          <w:b/>
          <w:bCs/>
          <w:sz w:val="32"/>
          <w:szCs w:val="32"/>
        </w:rPr>
      </w:pPr>
      <w:r>
        <w:rPr>
          <w:rFonts w:hint="eastAsia" w:ascii="仿宋" w:hAnsi="仿宋" w:eastAsia="仿宋" w:cs="仿宋"/>
          <w:b/>
          <w:bCs/>
          <w:sz w:val="32"/>
          <w:szCs w:val="32"/>
        </w:rPr>
        <w:t>一、指导思想</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以“敬业江门·匠造产业”为主题，加强创新形式、丰富内容、扩大规模、提高质量、推广成果，打造江门市职业技能竞赛品牌，以备战和参加世界技能大赛为总目标，围绕世界技能大赛的要求，强化软硬件建设，结合我市经济产业发展实际，整合各市（区）人社部门、总工会、院校、企业、行业协会等资源优势，以培养高技能人才为目标，挖掘传承工匠、展示技能传承为原则，在全市范围内开展职业技能竞赛活动。</w:t>
      </w:r>
    </w:p>
    <w:p>
      <w:pPr>
        <w:spacing w:line="560" w:lineRule="exact"/>
        <w:ind w:firstLine="643" w:firstLineChars="200"/>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二、组织架构</w:t>
      </w:r>
    </w:p>
    <w:p>
      <w:pPr>
        <w:spacing w:line="560" w:lineRule="exact"/>
        <w:ind w:firstLine="640" w:firstLineChars="200"/>
        <w:rPr>
          <w:rFonts w:hint="eastAsia" w:ascii="仿宋" w:hAnsi="仿宋" w:eastAsia="仿宋" w:cs="仿宋"/>
          <w:b/>
          <w:sz w:val="32"/>
          <w:szCs w:val="32"/>
        </w:rPr>
      </w:pPr>
      <w:r>
        <w:rPr>
          <w:rFonts w:hint="eastAsia" w:ascii="仿宋" w:hAnsi="仿宋" w:eastAsia="仿宋" w:cs="仿宋"/>
          <w:sz w:val="32"/>
          <w:szCs w:val="32"/>
          <w:lang w:val="en-US" w:eastAsia="zh-CN"/>
        </w:rPr>
        <w:t>（一）</w:t>
      </w:r>
      <w:r>
        <w:rPr>
          <w:rFonts w:hint="eastAsia" w:ascii="仿宋" w:hAnsi="仿宋" w:eastAsia="仿宋" w:cs="仿宋"/>
          <w:b/>
          <w:sz w:val="32"/>
          <w:szCs w:val="32"/>
        </w:rPr>
        <w:t>竞赛工作组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根据赛事安排，设立竞赛专家组、命题组、裁判组、监督仲裁组、赛务组、宣传组、接待及后勤保障组、场地设备组、安全保卫组等竞赛工作组。</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1.专家组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（1）服从竞赛组委会的领导，并在竞赛技术方面对其负责；组织参赛选手开展竞赛技术工作的实施。</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（2）负责竞赛技术顶层设计，具有技术问题的最终解释权和决定权。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（3）组织制定竞赛规则、评分标准及相关竞赛技术性文件。</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（4）负责竞赛场地和辅助配套设施设备的运行、调试、检测、确认等工作。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（5）协助竞赛过程中争议、投诉和违纪的裁定。</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2. 命题组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（1）负责竞赛的命题和制卷工作。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spacing w:val="-11"/>
          <w:sz w:val="32"/>
          <w:szCs w:val="32"/>
        </w:rPr>
        <w:t>负责按照竞赛标准要求，制定评分标准及相关技术文件。</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（3）负责竞赛命题的公正性和保密性。</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3. 裁判组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竞赛所有裁判人员从专家组裁判中产生，由市职业技能鉴定指导中心确定裁判长和具体裁判员名单，裁判员与单位参赛选手实行回避制。</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（1）负责制定评判方案及规则。</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（2）负责竞赛理论和实操裁判工作。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（3）负责做好竞赛场地、器械、设备、材料的检测、检定工作。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（4）负责处理竞赛期间出现的技术问题。</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（5）负责评分、成绩汇总登记、竞赛结果的复核等工作。</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4. 监督仲裁组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（1）依据有关规定，负责受理各参赛选手的投诉和申诉，并及时提出处理意见。</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（2）检查和监督各工作机构及工作人员履行职责和执行竞赛规程的情况。</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（3）对竞赛过程中出现的泄密现象和有失公平、公正的问题及时提出处理意见。</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（4）负责竞赛过程中争议、投诉和违纪的裁定。</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5. 赛务组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（1）协助裁判组进行赛场安排及赛务资料的准备。</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（2）负责各参赛选手报名、赛前会议、工位抽签、资格审查、选手状况登记等工作。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（3）负责选手进出场、竞赛批次调度及选手隔离安排。</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（4）负责专家、裁判组成员的交通、住宿和劳务费的制表、申报、发放及报销。</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（5）负责处理赛场突发事件，维护考场秩序等工作。</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6. 宣传组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（1）负责竞赛场地宣传策划和布置。</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（2）负责竞赛宣传资料的撰写、编制和上报工作。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（3）负责与媒体联系，竞赛前后的摄影、摄像及宣传报道等工作。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（4）负责竞赛期间有关新闻报道的组织工作。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（5）其它材料的起草、收集、整理工作。</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7.接待及后勤保障组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（1）负责联系、邀请竞赛相关人员参加活动。</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（2）负责竞赛期间会务的安排落实。</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（3）负责竞赛选手、专家、裁判、领队教练等相关人员的用餐、饮水、休息等接待工作的安排落实。</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8.场地设备组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（1）负责竞赛现场工位布置、设备、工具就位。</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（2）负责竞赛设备的软硬件安装、调试。</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 xml:space="preserve">（3）负责解决竞赛期间的设备故障等技术问题。     </w:t>
      </w:r>
    </w:p>
    <w:p>
      <w:pPr>
        <w:spacing w:line="560" w:lineRule="exact"/>
        <w:ind w:firstLine="643" w:firstLineChars="200"/>
        <w:rPr>
          <w:rFonts w:hint="eastAsia" w:ascii="仿宋" w:hAnsi="仿宋" w:eastAsia="仿宋" w:cs="仿宋"/>
          <w:b/>
          <w:sz w:val="32"/>
          <w:szCs w:val="32"/>
        </w:rPr>
      </w:pPr>
      <w:r>
        <w:rPr>
          <w:rFonts w:hint="eastAsia" w:ascii="仿宋" w:hAnsi="仿宋" w:eastAsia="仿宋" w:cs="仿宋"/>
          <w:b/>
          <w:sz w:val="32"/>
          <w:szCs w:val="32"/>
        </w:rPr>
        <w:t xml:space="preserve"> 9.安全保卫组</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（1）负责保障竞赛期间用水用电、消防、清洁卫生、治安保卫工作。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（2）负责竞赛期间的医疗卫生和救护工作。</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（3）协助做好竞赛期间赛场秩序和赛场观摩组织工作。</w:t>
      </w:r>
    </w:p>
    <w:p>
      <w:pPr>
        <w:spacing w:line="560" w:lineRule="exact"/>
        <w:ind w:firstLine="640" w:firstLineChars="200"/>
        <w:rPr>
          <w:rFonts w:hint="eastAsia" w:ascii="仿宋" w:hAnsi="仿宋" w:eastAsia="仿宋" w:cs="仿宋"/>
          <w:color w:val="FF0000"/>
          <w:sz w:val="28"/>
          <w:szCs w:val="28"/>
        </w:rPr>
      </w:pPr>
      <w:r>
        <w:rPr>
          <w:rFonts w:hint="eastAsia" w:ascii="仿宋" w:hAnsi="仿宋" w:eastAsia="仿宋" w:cs="仿宋"/>
          <w:sz w:val="32"/>
          <w:szCs w:val="32"/>
        </w:rPr>
        <w:t>（4）负责竞赛场地疫情防控工作</w:t>
      </w:r>
    </w:p>
    <w:p>
      <w:pPr>
        <w:pStyle w:val="18"/>
        <w:spacing w:line="360" w:lineRule="auto"/>
        <w:ind w:firstLine="643" w:firstLineChars="200"/>
        <w:rPr>
          <w:rFonts w:hint="eastAsia" w:ascii="仿宋" w:hAnsi="仿宋" w:eastAsia="仿宋" w:cs="仿宋"/>
          <w:sz w:val="32"/>
          <w:szCs w:val="32"/>
        </w:rPr>
      </w:pPr>
      <w:r>
        <w:rPr>
          <w:rFonts w:hint="eastAsia" w:ascii="仿宋" w:hAnsi="仿宋" w:eastAsia="仿宋" w:cs="仿宋"/>
          <w:b/>
          <w:bCs/>
          <w:sz w:val="32"/>
          <w:szCs w:val="32"/>
          <w:lang w:eastAsia="zh-CN"/>
        </w:rPr>
        <w:t>三</w:t>
      </w:r>
      <w:r>
        <w:rPr>
          <w:rFonts w:hint="eastAsia" w:ascii="仿宋" w:hAnsi="仿宋" w:eastAsia="仿宋" w:cs="仿宋"/>
          <w:b/>
          <w:bCs/>
          <w:sz w:val="32"/>
          <w:szCs w:val="32"/>
        </w:rPr>
        <w:t>、竞赛内容与方式</w:t>
      </w:r>
      <w:r>
        <w:rPr>
          <w:rFonts w:hint="eastAsia" w:ascii="仿宋" w:hAnsi="仿宋" w:eastAsia="仿宋" w:cs="仿宋"/>
          <w:sz w:val="32"/>
          <w:szCs w:val="32"/>
        </w:rPr>
        <w:t xml:space="preserve"> </w:t>
      </w:r>
    </w:p>
    <w:p>
      <w:pPr>
        <w:pStyle w:val="18"/>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1.本次技能</w:t>
      </w:r>
      <w:r>
        <w:rPr>
          <w:rFonts w:hint="eastAsia" w:ascii="仿宋" w:hAnsi="仿宋" w:eastAsia="仿宋" w:cs="仿宋"/>
          <w:spacing w:val="-4"/>
          <w:sz w:val="28"/>
          <w:szCs w:val="28"/>
        </w:rPr>
        <w:t>竞赛</w:t>
      </w:r>
      <w:r>
        <w:rPr>
          <w:rFonts w:hint="eastAsia" w:ascii="仿宋" w:hAnsi="仿宋" w:eastAsia="仿宋" w:cs="仿宋"/>
          <w:sz w:val="28"/>
          <w:szCs w:val="28"/>
        </w:rPr>
        <w:t>内容：以电梯安装维修工高级工(国家职业资格三级)国家职业技能标准为竞赛标准。</w:t>
      </w:r>
      <w:r>
        <w:rPr>
          <w:rFonts w:hint="eastAsia" w:ascii="仿宋" w:hAnsi="仿宋" w:eastAsia="仿宋" w:cs="仿宋"/>
          <w:spacing w:val="-4"/>
          <w:sz w:val="28"/>
          <w:szCs w:val="28"/>
        </w:rPr>
        <w:t>采用团体赛方式，每支参赛队由2名选手组成。</w:t>
      </w:r>
      <w:r>
        <w:rPr>
          <w:rFonts w:hint="eastAsia" w:ascii="仿宋" w:hAnsi="仿宋" w:eastAsia="仿宋" w:cs="仿宋"/>
          <w:sz w:val="28"/>
          <w:szCs w:val="28"/>
        </w:rPr>
        <w:t>以现场实际操作的方式进行，选手共同完成竞赛任务。</w:t>
      </w:r>
    </w:p>
    <w:p>
      <w:pPr>
        <w:pStyle w:val="18"/>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2.竞赛时间： 90分钟。</w:t>
      </w:r>
    </w:p>
    <w:p>
      <w:pPr>
        <w:pStyle w:val="18"/>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3.竞赛项目：</w:t>
      </w:r>
    </w:p>
    <w:p>
      <w:pPr>
        <w:pStyle w:val="18"/>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（1）电梯机械安装与调试（40分钟）；</w:t>
      </w:r>
    </w:p>
    <w:p>
      <w:pPr>
        <w:pStyle w:val="18"/>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根据竞赛要求，用赛场提供的层门安装与调试设备，根据竞赛任务要求，在规定时间内完成安装与调试任务。</w:t>
      </w:r>
    </w:p>
    <w:p>
      <w:pPr>
        <w:pStyle w:val="18"/>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（2）电梯电气故障排除（20分钟）。</w:t>
      </w:r>
    </w:p>
    <w:p>
      <w:pPr>
        <w:pStyle w:val="18"/>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根据竞赛要求，利用赛场提供的模拟电梯设备查找并排除电梯电气故障。</w:t>
      </w:r>
    </w:p>
    <w:p>
      <w:pPr>
        <w:pStyle w:val="18"/>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（3）电梯维修保养（10分钟）。</w:t>
      </w:r>
    </w:p>
    <w:p>
      <w:pPr>
        <w:pStyle w:val="18"/>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根据竞赛要求，利用赛场提供的电梯设备对电梯相关项目进行保养。</w:t>
      </w:r>
    </w:p>
    <w:p>
      <w:pPr>
        <w:pStyle w:val="18"/>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4.工具：</w:t>
      </w:r>
    </w:p>
    <w:p>
      <w:pPr>
        <w:pStyle w:val="18"/>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工具由选手自带。除比赛工具外，其他相关资料一律不准带入赛场。</w:t>
      </w:r>
    </w:p>
    <w:p>
      <w:pPr>
        <w:ind w:firstLine="560" w:firstLineChars="200"/>
        <w:jc w:val="left"/>
        <w:rPr>
          <w:rFonts w:hint="eastAsia" w:ascii="仿宋" w:hAnsi="仿宋" w:eastAsia="仿宋" w:cs="仿宋"/>
          <w:sz w:val="28"/>
          <w:szCs w:val="28"/>
        </w:rPr>
      </w:pPr>
      <w:r>
        <w:rPr>
          <w:rFonts w:hint="eastAsia" w:ascii="仿宋" w:hAnsi="仿宋" w:eastAsia="仿宋" w:cs="仿宋"/>
          <w:sz w:val="28"/>
          <w:szCs w:val="28"/>
        </w:rPr>
        <w:t>5.技能竞赛分数：</w:t>
      </w:r>
    </w:p>
    <w:p>
      <w:pPr>
        <w:ind w:firstLine="544" w:firstLineChars="200"/>
        <w:jc w:val="left"/>
        <w:rPr>
          <w:rFonts w:hint="eastAsia" w:ascii="仿宋" w:hAnsi="仿宋" w:eastAsia="仿宋" w:cs="仿宋"/>
          <w:sz w:val="28"/>
          <w:szCs w:val="28"/>
        </w:rPr>
      </w:pPr>
      <w:r>
        <w:rPr>
          <w:rFonts w:hint="eastAsia" w:ascii="仿宋" w:hAnsi="仿宋" w:eastAsia="仿宋" w:cs="仿宋"/>
          <w:spacing w:val="-4"/>
          <w:sz w:val="28"/>
          <w:szCs w:val="28"/>
        </w:rPr>
        <w:t>技能竞赛</w:t>
      </w:r>
      <w:r>
        <w:rPr>
          <w:rFonts w:hint="eastAsia" w:ascii="仿宋" w:hAnsi="仿宋" w:eastAsia="仿宋" w:cs="仿宋"/>
          <w:sz w:val="28"/>
          <w:szCs w:val="28"/>
        </w:rPr>
        <w:t>满分为100分（其中电梯机械安装与调整项目占50分，电梯电气故障排除项目占30分，电梯保养项目占20分）。</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四</w:t>
      </w:r>
      <w:r>
        <w:rPr>
          <w:rFonts w:hint="eastAsia" w:ascii="仿宋" w:hAnsi="仿宋" w:eastAsia="仿宋" w:cs="仿宋"/>
          <w:b/>
          <w:sz w:val="32"/>
          <w:szCs w:val="32"/>
        </w:rPr>
        <w:t>、成绩评定方法</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（一）参赛选手的成绩评定由竞赛组织委员会的裁判组负责。</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二）技能操作竞赛的成绩，由现场操作规范和机械安装调整、电梯电气故障排除和电梯维修保养情况三部分组成。其中操作规范成绩根据现场实际操作表现，按照现场操作规范评分标准，依据现场裁判员的赛场纪录，由现场裁判员评判成绩；同时结合评分标准，对参赛选手机械安装调整、电气故障排除情况和电梯维修保养情况，进行客观评判、计分。</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 xml:space="preserve">（三）最终名次依据技能操作竞赛排名确定，当出现成绩相同时，先比较电梯机械安装与调试项目的竞赛成绩，以成绩高者名次在前；若还不能分出先后，再比较电梯电气故障排除项目的成绩，成绩高者名次在前；若还不能分出先后，再比较电梯维修保养项目的成绩，成绩高者名次在前。 </w:t>
      </w:r>
    </w:p>
    <w:p>
      <w:pPr>
        <w:ind w:firstLine="420" w:firstLineChars="150"/>
        <w:rPr>
          <w:rFonts w:hint="eastAsia" w:ascii="仿宋" w:hAnsi="仿宋" w:eastAsia="仿宋" w:cs="仿宋"/>
          <w:sz w:val="28"/>
          <w:szCs w:val="28"/>
        </w:rPr>
      </w:pPr>
      <w:r>
        <w:rPr>
          <w:rFonts w:hint="eastAsia" w:ascii="仿宋" w:hAnsi="仿宋" w:eastAsia="仿宋" w:cs="仿宋"/>
          <w:sz w:val="28"/>
          <w:szCs w:val="28"/>
        </w:rPr>
        <w:t>（四）奖项说明</w:t>
      </w:r>
    </w:p>
    <w:p>
      <w:pPr>
        <w:spacing w:line="360" w:lineRule="auto"/>
        <w:ind w:firstLine="560" w:firstLineChars="200"/>
        <w:rPr>
          <w:rFonts w:hint="eastAsia" w:ascii="仿宋" w:hAnsi="仿宋" w:eastAsia="仿宋" w:cs="仿宋"/>
          <w:sz w:val="28"/>
          <w:szCs w:val="28"/>
          <w:lang w:eastAsia="zh-CN"/>
        </w:rPr>
      </w:pPr>
      <w:r>
        <w:rPr>
          <w:rFonts w:hint="eastAsia" w:ascii="仿宋" w:hAnsi="仿宋" w:eastAsia="仿宋" w:cs="仿宋"/>
          <w:sz w:val="28"/>
          <w:szCs w:val="28"/>
          <w:lang w:val="en-US" w:eastAsia="zh-CN"/>
        </w:rPr>
        <w:t>电梯安装维修工赛</w:t>
      </w:r>
      <w:r>
        <w:rPr>
          <w:rFonts w:hint="eastAsia" w:ascii="仿宋" w:hAnsi="仿宋" w:eastAsia="仿宋" w:cs="仿宋"/>
          <w:sz w:val="28"/>
          <w:szCs w:val="28"/>
        </w:rPr>
        <w:t>项分别设一等奖、二等奖、三等奖</w:t>
      </w:r>
      <w:r>
        <w:rPr>
          <w:rFonts w:hint="eastAsia" w:ascii="仿宋" w:hAnsi="仿宋" w:eastAsia="仿宋" w:cs="仿宋"/>
          <w:sz w:val="28"/>
          <w:szCs w:val="28"/>
          <w:lang w:eastAsia="zh-CN"/>
        </w:rPr>
        <w:t>，实际参赛队数不少于</w:t>
      </w:r>
      <w:r>
        <w:rPr>
          <w:rFonts w:hint="eastAsia" w:ascii="仿宋" w:hAnsi="仿宋" w:eastAsia="仿宋" w:cs="仿宋"/>
          <w:sz w:val="28"/>
          <w:szCs w:val="28"/>
          <w:lang w:val="en-US" w:eastAsia="zh-CN"/>
        </w:rPr>
        <w:t>30</w:t>
      </w:r>
      <w:r>
        <w:rPr>
          <w:rFonts w:hint="eastAsia" w:ascii="仿宋" w:hAnsi="仿宋" w:eastAsia="仿宋" w:cs="仿宋"/>
          <w:sz w:val="28"/>
          <w:szCs w:val="28"/>
          <w:lang w:eastAsia="zh-CN"/>
        </w:rPr>
        <w:t>的，设立一等奖1名（第一名），二等奖2名（第二、三名），三等奖3名（第四、五、六名）；实际参赛队数少于</w:t>
      </w:r>
      <w:r>
        <w:rPr>
          <w:rFonts w:hint="eastAsia" w:ascii="仿宋" w:hAnsi="仿宋" w:eastAsia="仿宋" w:cs="仿宋"/>
          <w:sz w:val="28"/>
          <w:szCs w:val="28"/>
          <w:lang w:val="en-US" w:eastAsia="zh-CN"/>
        </w:rPr>
        <w:t>30</w:t>
      </w:r>
      <w:r>
        <w:rPr>
          <w:rFonts w:hint="eastAsia" w:ascii="仿宋" w:hAnsi="仿宋" w:eastAsia="仿宋" w:cs="仿宋"/>
          <w:sz w:val="28"/>
          <w:szCs w:val="28"/>
          <w:lang w:eastAsia="zh-CN"/>
        </w:rPr>
        <w:t>的，设立一等奖1名（第一名），二等奖1名（第二名），三等奖1名（第三名）；</w:t>
      </w:r>
      <w:r>
        <w:rPr>
          <w:rFonts w:hint="default" w:ascii="仿宋" w:hAnsi="仿宋" w:eastAsia="仿宋" w:cs="仿宋"/>
          <w:sz w:val="28"/>
          <w:szCs w:val="28"/>
        </w:rPr>
        <w:t>并向其他排名在参赛</w:t>
      </w:r>
      <w:r>
        <w:rPr>
          <w:rFonts w:hint="eastAsia" w:ascii="仿宋" w:hAnsi="仿宋" w:eastAsia="仿宋" w:cs="仿宋"/>
          <w:sz w:val="28"/>
          <w:szCs w:val="28"/>
          <w:lang w:eastAsia="zh-CN"/>
        </w:rPr>
        <w:t>队数</w:t>
      </w:r>
      <w:r>
        <w:rPr>
          <w:rFonts w:hint="default" w:ascii="仿宋" w:hAnsi="仿宋" w:eastAsia="仿宋" w:cs="仿宋"/>
          <w:sz w:val="28"/>
          <w:szCs w:val="28"/>
        </w:rPr>
        <w:t>前50%选手颁发优胜奖（如设初赛、决赛的，按决赛规模核算）。</w:t>
      </w:r>
      <w:r>
        <w:rPr>
          <w:rFonts w:hint="eastAsia" w:ascii="仿宋" w:hAnsi="仿宋" w:eastAsia="仿宋" w:cs="仿宋"/>
          <w:sz w:val="28"/>
          <w:szCs w:val="28"/>
          <w:lang w:eastAsia="zh-CN"/>
        </w:rPr>
        <w:t>相关荣誉证书按相关名次发</w:t>
      </w:r>
      <w:r>
        <w:rPr>
          <w:rFonts w:hint="default" w:ascii="仿宋" w:hAnsi="仿宋" w:eastAsia="仿宋" w:cs="仿宋"/>
          <w:sz w:val="28"/>
          <w:szCs w:val="28"/>
          <w:lang w:eastAsia="zh-CN"/>
        </w:rPr>
        <w:t>放。获市级一类竞赛项目一至六名的，分别给予0.3万元、0.2万元、0.2万元、</w:t>
      </w:r>
      <w:r>
        <w:rPr>
          <w:rFonts w:hint="eastAsia" w:ascii="仿宋" w:hAnsi="仿宋" w:eastAsia="仿宋" w:cs="仿宋"/>
          <w:sz w:val="28"/>
          <w:szCs w:val="28"/>
          <w:lang w:eastAsia="zh-CN"/>
        </w:rPr>
        <w:t>0.1万元、0.1万元、0.1万元奖励。相关奖励由承办单位直接核发，获奖人员不</w:t>
      </w:r>
      <w:r>
        <w:rPr>
          <w:rFonts w:hint="eastAsia" w:ascii="仿宋" w:hAnsi="仿宋" w:eastAsia="仿宋" w:cs="仿宋"/>
          <w:sz w:val="28"/>
          <w:szCs w:val="28"/>
          <w:lang w:val="en-US" w:eastAsia="zh-CN"/>
        </w:rPr>
        <w:t>再重复申领</w:t>
      </w:r>
      <w:r>
        <w:rPr>
          <w:rFonts w:hint="eastAsia" w:ascii="仿宋" w:hAnsi="仿宋" w:eastAsia="仿宋" w:cs="仿宋"/>
          <w:sz w:val="28"/>
          <w:szCs w:val="28"/>
          <w:lang w:eastAsia="zh-CN"/>
        </w:rPr>
        <w:t>江门市职业技能竞赛获奖（名次）选手激励。</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五</w:t>
      </w:r>
      <w:r>
        <w:rPr>
          <w:rFonts w:hint="eastAsia" w:ascii="仿宋" w:hAnsi="仿宋" w:eastAsia="仿宋" w:cs="仿宋"/>
          <w:b/>
          <w:sz w:val="32"/>
          <w:szCs w:val="32"/>
        </w:rPr>
        <w:t>、竞赛规则</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（一）参赛选手须知</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 参赛选手报到后，凭身份证领取参赛证，并核实选手参赛资格。参赛证为选手参赛的凭据，参赛选手一经确认中途不得任意更换，否则以作弊论处，允许队员缺席比赛。</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 参赛选手应持参赛有效证件，按竞赛顺序、项目场次和竞赛时间，提前30分钟到各竞赛项目指定地点接受检录抽签决定竞赛工位号等。</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3.参赛选手应提前15分钟到达竞赛现场，从竞赛计时开始后15分钟还未到赛位者即取消其该项目的参赛资格。</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4.参赛选手进入赛场，做到衣着整洁，须符合安全生产及竞赛要求。</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5.参赛队员应自觉遵守赛场纪律，服从裁判、听从指挥、文明竞赛；持证进入赛场，禁止将摄像工具、通讯工具、自编电子或文字资料带入赛场。</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6.比赛过程中，参赛选手须严格遵守操作过程和相关准则，保证设备及人身安全，并接受裁判员的监督和警示；若因设备故障导致选手中断或终止比赛，由大赛裁判长视具体情况做出裁决。</w:t>
      </w: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7.在比赛过程中，参赛选手由于操作失误导致设备损坏，或造成安全事故不能进行比赛的，将被终止比赛。</w:t>
      </w: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8.在比赛过程中，各参赛选手限定在自己的工作区域和岗位内完成比赛任务。</w:t>
      </w: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9. 终了信号发出后，须听从裁判员指挥，将选手证放在指定位置后，待裁判允许后方可离开赛场。参赛选手若提前结束比赛，应向裁判员举手示意，由裁判员记录比赛终止时间，结束比赛后不得再进行任何操作。选手应向裁判示意并在指定的区域等待，裁判同意方可离开考场。</w:t>
      </w: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10. 竞赛过程中如因竞赛设备或检测仪器发生故障，应及时报告裁判，不得私自处理，否则取消本场次比赛资格。</w:t>
      </w:r>
    </w:p>
    <w:p>
      <w:pPr>
        <w:spacing w:line="360" w:lineRule="auto"/>
        <w:ind w:firstLine="562" w:firstLineChars="200"/>
        <w:rPr>
          <w:rFonts w:hint="eastAsia" w:ascii="仿宋" w:hAnsi="仿宋" w:eastAsia="仿宋" w:cs="仿宋"/>
          <w:b/>
          <w:sz w:val="28"/>
          <w:szCs w:val="28"/>
        </w:rPr>
      </w:pPr>
      <w:r>
        <w:rPr>
          <w:rFonts w:hint="eastAsia" w:ascii="仿宋" w:hAnsi="仿宋" w:eastAsia="仿宋" w:cs="仿宋"/>
          <w:b/>
          <w:sz w:val="28"/>
          <w:szCs w:val="28"/>
        </w:rPr>
        <w:t>（二）赛场管理须知</w:t>
      </w: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1. 比赛现场内保持安静，不准吸烟。</w:t>
      </w: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2.竞赛过程中，选手休息、饮水或去洗手间等所用时间，一律计入操作时间内，饮用水由赛场统一准备。</w:t>
      </w: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3.赛务工作人员必须统一佩戴由大赛组委会签发的相应证件，着装整齐。</w:t>
      </w: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4.现场除了裁判、赛场配备的工作人员以外，其他人员未经允许不得进入赛场。</w:t>
      </w:r>
    </w:p>
    <w:p>
      <w:pPr>
        <w:spacing w:line="360" w:lineRule="auto"/>
        <w:ind w:firstLine="420" w:firstLineChars="150"/>
        <w:rPr>
          <w:rFonts w:hint="eastAsia" w:ascii="仿宋" w:hAnsi="仿宋" w:eastAsia="仿宋" w:cs="仿宋"/>
          <w:sz w:val="28"/>
          <w:szCs w:val="28"/>
        </w:rPr>
      </w:pPr>
      <w:r>
        <w:rPr>
          <w:rFonts w:hint="eastAsia" w:ascii="仿宋" w:hAnsi="仿宋" w:eastAsia="仿宋" w:cs="仿宋"/>
          <w:sz w:val="28"/>
          <w:szCs w:val="28"/>
        </w:rPr>
        <w:t>5.新闻媒体等进入赛场必须经过大赛组委会允许，并且听从现场工作人员的安排和管理，不能影响竞赛进行。</w:t>
      </w:r>
    </w:p>
    <w:p>
      <w:pPr>
        <w:spacing w:line="360" w:lineRule="auto"/>
        <w:ind w:firstLine="643" w:firstLineChars="200"/>
        <w:rPr>
          <w:rFonts w:hint="eastAsia" w:ascii="仿宋" w:hAnsi="仿宋" w:eastAsia="仿宋" w:cs="仿宋"/>
          <w:b/>
          <w:sz w:val="32"/>
          <w:szCs w:val="32"/>
        </w:rPr>
      </w:pPr>
      <w:r>
        <w:rPr>
          <w:rFonts w:hint="eastAsia" w:ascii="仿宋" w:hAnsi="仿宋" w:eastAsia="仿宋" w:cs="仿宋"/>
          <w:b/>
          <w:sz w:val="32"/>
          <w:szCs w:val="32"/>
          <w:lang w:eastAsia="zh-CN"/>
        </w:rPr>
        <w:t>六</w:t>
      </w:r>
      <w:r>
        <w:rPr>
          <w:rFonts w:hint="eastAsia" w:ascii="仿宋" w:hAnsi="仿宋" w:eastAsia="仿宋" w:cs="仿宋"/>
          <w:b/>
          <w:sz w:val="32"/>
          <w:szCs w:val="32"/>
        </w:rPr>
        <w:t>、选手注意事项</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1.选手应按照规定穿着工作服、头戴安全帽、脚穿劳保鞋参加比赛。</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2.各参赛者按照竞赛时间提前30分钟到达赛场门口进行检录，通抽签确定赛位号；然后凭赛位号隐匿个人身份进入赛场，由现场裁判引导至赛位前。当选手进入赛位后，将自带的工具器材有序摆放；在竞赛开始前可先阅读竞赛文件(任务书和图纸、记录表格)，并按照竞赛文件检查现场环境和赛场提供的设备、工具、器材等。</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3.参赛选手除携带竞赛规程规定携带的用品外，不准携带其它任何技术资料和工具、器材。所有的通讯工具和照相摄录器材一律不准带入赛场。</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4.竞赛开始后，参赛选手自行决定分工和时间安排。电梯机械安装与调试、电梯电气故障排除和电梯维修保养竞赛总时间为90分钟，连续进行。全部比赛任务均在规定的时间和比赛场地内完成。在比赛过程中，饮水由赛场统一提供，选手休息如厕的时间均计算在比赛时间内。</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5.竞赛开始15分钟后选手禁止入场，未进场者将被取消该项竞赛的参赛资格。</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6.在比赛过程中，参赛选手必须严格按照操作规定和工艺准则，遵守安全操作要求，以保证设备和人身安全，并随时接受裁判员和安全监督员的监督：</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①所有操作必须符合国家相关操作规范及标准。</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②选手在对电器设备进行检测时应尽量断电检测，确需要带电检测，必须向安全监督员请示，并经同意后，在安全监督员的监护下进行操作；在通电前，必须向安全监督员申请，经得同意后方可通电。</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7.比赛过程中，参赛选手由于操作失误导致设备不能正常工作，或造成安全事故不能进行比赛的，将被中止比赛；若因设备故障导致选手中断或终止比赛，由大赛裁判长视具体情况做出裁决。</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8.参赛选手在比赛过程中不得自行离开赛场，如有特殊情况需经裁判长同意。参赛者欲提前结束比赛，应向裁判员举手示意，比赛终止时间由裁判员记录。比赛结束时参赛选手应立即停止任何操作。</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9.竞赛结束后，参赛者须按要求提交所有比赛记录(见附件)，2名选手均留在本赛位与裁判员一起评定比赛成绩并签字确认后，方可离开赛场。</w:t>
      </w:r>
    </w:p>
    <w:p>
      <w:pPr>
        <w:spacing w:line="360" w:lineRule="auto"/>
        <w:ind w:firstLine="560" w:firstLineChars="200"/>
        <w:rPr>
          <w:rFonts w:hint="eastAsia" w:ascii="仿宋" w:hAnsi="仿宋" w:eastAsia="仿宋" w:cs="仿宋"/>
          <w:sz w:val="28"/>
          <w:szCs w:val="28"/>
        </w:rPr>
      </w:pPr>
      <w:r>
        <w:rPr>
          <w:rFonts w:hint="eastAsia" w:ascii="仿宋" w:hAnsi="仿宋" w:eastAsia="仿宋" w:cs="仿宋"/>
          <w:sz w:val="28"/>
          <w:szCs w:val="28"/>
        </w:rPr>
        <w:t>10.赛场内任何资料均不能带走。</w:t>
      </w:r>
    </w:p>
    <w:p>
      <w:pPr>
        <w:spacing w:line="360" w:lineRule="auto"/>
        <w:rPr>
          <w:rFonts w:hint="eastAsia" w:ascii="仿宋" w:hAnsi="仿宋" w:eastAsia="仿宋" w:cs="仿宋"/>
          <w:b/>
          <w:sz w:val="32"/>
          <w:szCs w:val="32"/>
        </w:rPr>
      </w:pPr>
      <w:r>
        <w:rPr>
          <w:rFonts w:hint="eastAsia" w:ascii="仿宋" w:hAnsi="仿宋" w:eastAsia="仿宋" w:cs="仿宋"/>
          <w:sz w:val="32"/>
          <w:szCs w:val="32"/>
        </w:rPr>
        <w:t xml:space="preserve">   </w:t>
      </w:r>
      <w:r>
        <w:rPr>
          <w:rFonts w:hint="eastAsia" w:ascii="仿宋" w:hAnsi="仿宋" w:eastAsia="仿宋" w:cs="仿宋"/>
          <w:b/>
          <w:bCs/>
          <w:sz w:val="32"/>
          <w:szCs w:val="32"/>
          <w:lang w:eastAsia="zh-CN"/>
        </w:rPr>
        <w:t>七</w:t>
      </w:r>
      <w:r>
        <w:rPr>
          <w:rFonts w:hint="eastAsia" w:ascii="仿宋" w:hAnsi="仿宋" w:eastAsia="仿宋" w:cs="仿宋"/>
          <w:b/>
          <w:bCs/>
          <w:sz w:val="32"/>
          <w:szCs w:val="32"/>
        </w:rPr>
        <w:t>、技术标准</w:t>
      </w:r>
    </w:p>
    <w:p>
      <w:pPr>
        <w:pStyle w:val="19"/>
        <w:rPr>
          <w:rFonts w:hint="eastAsia" w:ascii="仿宋" w:hAnsi="仿宋" w:eastAsia="仿宋" w:cs="仿宋"/>
          <w:color w:val="auto"/>
          <w:kern w:val="2"/>
          <w:sz w:val="28"/>
          <w:szCs w:val="28"/>
        </w:rPr>
      </w:pPr>
      <w:r>
        <w:rPr>
          <w:rFonts w:hint="eastAsia" w:ascii="仿宋" w:hAnsi="仿宋" w:eastAsia="仿宋" w:cs="仿宋"/>
          <w:color w:val="auto"/>
          <w:sz w:val="28"/>
          <w:szCs w:val="28"/>
        </w:rPr>
        <w:t xml:space="preserve">  </w:t>
      </w:r>
      <w:r>
        <w:rPr>
          <w:rFonts w:hint="eastAsia" w:ascii="仿宋" w:hAnsi="仿宋" w:eastAsia="仿宋" w:cs="仿宋"/>
          <w:color w:val="auto"/>
          <w:kern w:val="2"/>
          <w:sz w:val="28"/>
          <w:szCs w:val="28"/>
        </w:rPr>
        <w:t xml:space="preserve"> 竞赛相关技术标准如下表所示。</w:t>
      </w:r>
    </w:p>
    <w:p>
      <w:pPr>
        <w:pStyle w:val="19"/>
        <w:jc w:val="center"/>
        <w:rPr>
          <w:rFonts w:hint="eastAsia" w:ascii="仿宋" w:hAnsi="仿宋" w:eastAsia="仿宋" w:cs="仿宋"/>
          <w:color w:val="auto"/>
          <w:kern w:val="2"/>
          <w:sz w:val="28"/>
          <w:szCs w:val="28"/>
        </w:rPr>
      </w:pPr>
      <w:r>
        <w:rPr>
          <w:rFonts w:hint="eastAsia" w:ascii="仿宋" w:hAnsi="仿宋" w:eastAsia="仿宋" w:cs="仿宋"/>
          <w:color w:val="auto"/>
          <w:kern w:val="2"/>
          <w:sz w:val="28"/>
          <w:szCs w:val="28"/>
        </w:rPr>
        <w:t>竞赛相关技术标准</w:t>
      </w:r>
    </w:p>
    <w:tbl>
      <w:tblPr>
        <w:tblStyle w:val="6"/>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3209"/>
        <w:gridCol w:w="5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 w:hRule="atLeast"/>
          <w:jc w:val="center"/>
        </w:trPr>
        <w:tc>
          <w:tcPr>
            <w:tcW w:w="1101" w:type="dxa"/>
            <w:vAlign w:val="center"/>
          </w:tcPr>
          <w:p>
            <w:pPr>
              <w:pStyle w:val="19"/>
              <w:jc w:val="center"/>
              <w:rPr>
                <w:rFonts w:hint="eastAsia" w:ascii="仿宋" w:hAnsi="仿宋" w:eastAsia="仿宋" w:cs="仿宋"/>
                <w:color w:val="auto"/>
                <w:sz w:val="28"/>
                <w:szCs w:val="28"/>
              </w:rPr>
            </w:pPr>
            <w:r>
              <w:rPr>
                <w:rFonts w:hint="eastAsia" w:ascii="仿宋" w:hAnsi="仿宋" w:eastAsia="仿宋" w:cs="仿宋"/>
                <w:color w:val="auto"/>
                <w:sz w:val="28"/>
                <w:szCs w:val="28"/>
              </w:rPr>
              <w:t>序号</w:t>
            </w:r>
          </w:p>
        </w:tc>
        <w:tc>
          <w:tcPr>
            <w:tcW w:w="3209" w:type="dxa"/>
            <w:vAlign w:val="center"/>
          </w:tcPr>
          <w:p>
            <w:pPr>
              <w:pStyle w:val="19"/>
              <w:jc w:val="center"/>
              <w:rPr>
                <w:rFonts w:hint="eastAsia" w:ascii="仿宋" w:hAnsi="仿宋" w:eastAsia="仿宋" w:cs="仿宋"/>
                <w:color w:val="auto"/>
                <w:sz w:val="28"/>
                <w:szCs w:val="28"/>
              </w:rPr>
            </w:pPr>
            <w:r>
              <w:rPr>
                <w:rFonts w:hint="eastAsia" w:ascii="仿宋" w:hAnsi="仿宋" w:eastAsia="仿宋" w:cs="仿宋"/>
                <w:color w:val="auto"/>
                <w:sz w:val="28"/>
                <w:szCs w:val="28"/>
              </w:rPr>
              <w:t>标准</w:t>
            </w:r>
          </w:p>
        </w:tc>
        <w:tc>
          <w:tcPr>
            <w:tcW w:w="5012" w:type="dxa"/>
            <w:vAlign w:val="center"/>
          </w:tcPr>
          <w:p>
            <w:pPr>
              <w:pStyle w:val="19"/>
              <w:jc w:val="center"/>
              <w:rPr>
                <w:rFonts w:hint="eastAsia" w:ascii="仿宋" w:hAnsi="仿宋" w:eastAsia="仿宋" w:cs="仿宋"/>
                <w:color w:val="auto"/>
                <w:sz w:val="28"/>
                <w:szCs w:val="28"/>
              </w:rPr>
            </w:pPr>
            <w:r>
              <w:rPr>
                <w:rFonts w:hint="eastAsia" w:ascii="仿宋" w:hAnsi="仿宋" w:eastAsia="仿宋" w:cs="仿宋"/>
                <w:color w:val="auto"/>
                <w:sz w:val="28"/>
                <w:szCs w:val="28"/>
              </w:rPr>
              <w:t>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101" w:type="dxa"/>
            <w:vAlign w:val="center"/>
          </w:tcPr>
          <w:p>
            <w:pPr>
              <w:pStyle w:val="19"/>
              <w:jc w:val="center"/>
              <w:rPr>
                <w:rFonts w:hint="eastAsia" w:ascii="仿宋" w:hAnsi="仿宋" w:eastAsia="仿宋" w:cs="仿宋"/>
                <w:color w:val="auto"/>
                <w:sz w:val="28"/>
                <w:szCs w:val="28"/>
              </w:rPr>
            </w:pPr>
            <w:r>
              <w:rPr>
                <w:rFonts w:hint="eastAsia" w:ascii="仿宋" w:hAnsi="仿宋" w:eastAsia="仿宋" w:cs="仿宋"/>
                <w:color w:val="auto"/>
                <w:sz w:val="28"/>
                <w:szCs w:val="28"/>
              </w:rPr>
              <w:t>1</w:t>
            </w:r>
          </w:p>
        </w:tc>
        <w:tc>
          <w:tcPr>
            <w:tcW w:w="3209" w:type="dxa"/>
            <w:vAlign w:val="center"/>
          </w:tcPr>
          <w:p>
            <w:pPr>
              <w:pStyle w:val="19"/>
              <w:rPr>
                <w:rFonts w:hint="eastAsia" w:ascii="仿宋" w:hAnsi="仿宋" w:eastAsia="仿宋" w:cs="仿宋"/>
                <w:color w:val="auto"/>
                <w:sz w:val="28"/>
                <w:szCs w:val="28"/>
              </w:rPr>
            </w:pPr>
            <w:r>
              <w:rPr>
                <w:rFonts w:hint="eastAsia" w:ascii="仿宋" w:hAnsi="仿宋" w:eastAsia="仿宋" w:cs="仿宋"/>
                <w:color w:val="auto"/>
                <w:sz w:val="28"/>
                <w:szCs w:val="28"/>
              </w:rPr>
              <w:t>GB 7588-2003</w:t>
            </w:r>
          </w:p>
        </w:tc>
        <w:tc>
          <w:tcPr>
            <w:tcW w:w="5012" w:type="dxa"/>
            <w:vAlign w:val="center"/>
          </w:tcPr>
          <w:p>
            <w:pPr>
              <w:pStyle w:val="19"/>
              <w:rPr>
                <w:rFonts w:hint="eastAsia" w:ascii="仿宋" w:hAnsi="仿宋" w:eastAsia="仿宋" w:cs="仿宋"/>
                <w:color w:val="auto"/>
                <w:sz w:val="28"/>
                <w:szCs w:val="28"/>
              </w:rPr>
            </w:pPr>
            <w:r>
              <w:rPr>
                <w:rFonts w:hint="eastAsia" w:ascii="仿宋" w:hAnsi="仿宋" w:eastAsia="仿宋" w:cs="仿宋"/>
                <w:color w:val="auto"/>
                <w:sz w:val="28"/>
                <w:szCs w:val="28"/>
              </w:rPr>
              <w:t>《电梯制造与安装安全规范》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 w:hRule="atLeast"/>
          <w:jc w:val="center"/>
        </w:trPr>
        <w:tc>
          <w:tcPr>
            <w:tcW w:w="1101" w:type="dxa"/>
            <w:vAlign w:val="center"/>
          </w:tcPr>
          <w:p>
            <w:pPr>
              <w:pStyle w:val="19"/>
              <w:jc w:val="center"/>
              <w:rPr>
                <w:rFonts w:hint="eastAsia" w:ascii="仿宋" w:hAnsi="仿宋" w:eastAsia="仿宋" w:cs="仿宋"/>
                <w:color w:val="auto"/>
                <w:sz w:val="28"/>
                <w:szCs w:val="28"/>
              </w:rPr>
            </w:pPr>
            <w:r>
              <w:rPr>
                <w:rFonts w:hint="eastAsia" w:ascii="仿宋" w:hAnsi="仿宋" w:eastAsia="仿宋" w:cs="仿宋"/>
                <w:color w:val="auto"/>
                <w:sz w:val="28"/>
                <w:szCs w:val="28"/>
              </w:rPr>
              <w:t>2</w:t>
            </w:r>
          </w:p>
        </w:tc>
        <w:tc>
          <w:tcPr>
            <w:tcW w:w="3209" w:type="dxa"/>
            <w:vAlign w:val="center"/>
          </w:tcPr>
          <w:p>
            <w:pPr>
              <w:pStyle w:val="19"/>
              <w:rPr>
                <w:rFonts w:hint="eastAsia" w:ascii="仿宋" w:hAnsi="仿宋" w:eastAsia="仿宋" w:cs="仿宋"/>
                <w:color w:val="auto"/>
                <w:sz w:val="28"/>
                <w:szCs w:val="28"/>
              </w:rPr>
            </w:pPr>
            <w:r>
              <w:rPr>
                <w:rFonts w:hint="eastAsia" w:ascii="仿宋" w:hAnsi="仿宋" w:eastAsia="仿宋" w:cs="仿宋"/>
                <w:color w:val="auto"/>
                <w:sz w:val="28"/>
                <w:szCs w:val="28"/>
              </w:rPr>
              <w:t>TSGT5002-2017</w:t>
            </w:r>
          </w:p>
        </w:tc>
        <w:tc>
          <w:tcPr>
            <w:tcW w:w="5012" w:type="dxa"/>
            <w:vAlign w:val="center"/>
          </w:tcPr>
          <w:p>
            <w:pPr>
              <w:pStyle w:val="19"/>
              <w:rPr>
                <w:rFonts w:hint="eastAsia" w:ascii="仿宋" w:hAnsi="仿宋" w:eastAsia="仿宋" w:cs="仿宋"/>
                <w:color w:val="auto"/>
                <w:sz w:val="28"/>
                <w:szCs w:val="28"/>
              </w:rPr>
            </w:pPr>
            <w:r>
              <w:rPr>
                <w:rFonts w:hint="eastAsia" w:ascii="仿宋" w:hAnsi="仿宋" w:eastAsia="仿宋" w:cs="仿宋"/>
                <w:color w:val="auto"/>
                <w:sz w:val="28"/>
                <w:szCs w:val="28"/>
              </w:rPr>
              <w:t>《电梯维护保养规则》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1101" w:type="dxa"/>
            <w:vAlign w:val="center"/>
          </w:tcPr>
          <w:p>
            <w:pPr>
              <w:pStyle w:val="19"/>
              <w:jc w:val="center"/>
              <w:rPr>
                <w:rFonts w:hint="eastAsia" w:ascii="仿宋" w:hAnsi="仿宋" w:eastAsia="仿宋" w:cs="仿宋"/>
                <w:color w:val="auto"/>
                <w:sz w:val="28"/>
                <w:szCs w:val="28"/>
              </w:rPr>
            </w:pPr>
            <w:r>
              <w:rPr>
                <w:rFonts w:hint="eastAsia" w:ascii="仿宋" w:hAnsi="仿宋" w:eastAsia="仿宋" w:cs="仿宋"/>
                <w:color w:val="auto"/>
                <w:sz w:val="28"/>
                <w:szCs w:val="28"/>
              </w:rPr>
              <w:t>3</w:t>
            </w:r>
          </w:p>
        </w:tc>
        <w:tc>
          <w:tcPr>
            <w:tcW w:w="3209" w:type="dxa"/>
            <w:vAlign w:val="center"/>
          </w:tcPr>
          <w:p>
            <w:pPr>
              <w:pStyle w:val="19"/>
              <w:rPr>
                <w:rFonts w:hint="eastAsia" w:ascii="仿宋" w:hAnsi="仿宋" w:eastAsia="仿宋" w:cs="仿宋"/>
                <w:color w:val="auto"/>
                <w:sz w:val="28"/>
                <w:szCs w:val="28"/>
              </w:rPr>
            </w:pPr>
            <w:r>
              <w:rPr>
                <w:rFonts w:hint="eastAsia" w:ascii="仿宋" w:hAnsi="仿宋" w:eastAsia="仿宋" w:cs="仿宋"/>
                <w:color w:val="auto"/>
                <w:sz w:val="28"/>
                <w:szCs w:val="28"/>
              </w:rPr>
              <w:t>TSG T7001-2009</w:t>
            </w:r>
          </w:p>
        </w:tc>
        <w:tc>
          <w:tcPr>
            <w:tcW w:w="5012" w:type="dxa"/>
            <w:vAlign w:val="center"/>
          </w:tcPr>
          <w:p>
            <w:pPr>
              <w:pStyle w:val="19"/>
              <w:rPr>
                <w:rFonts w:hint="eastAsia" w:ascii="仿宋" w:hAnsi="仿宋" w:eastAsia="仿宋" w:cs="仿宋"/>
                <w:color w:val="auto"/>
                <w:sz w:val="28"/>
                <w:szCs w:val="28"/>
              </w:rPr>
            </w:pPr>
            <w:r>
              <w:rPr>
                <w:rFonts w:hint="eastAsia" w:ascii="仿宋" w:hAnsi="仿宋" w:eastAsia="仿宋" w:cs="仿宋"/>
                <w:color w:val="auto"/>
                <w:sz w:val="28"/>
                <w:szCs w:val="28"/>
              </w:rPr>
              <w:t>《电梯监督检验和定期检验规则》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1101" w:type="dxa"/>
            <w:vAlign w:val="center"/>
          </w:tcPr>
          <w:p>
            <w:pPr>
              <w:pStyle w:val="19"/>
              <w:jc w:val="center"/>
              <w:rPr>
                <w:rFonts w:hint="eastAsia" w:ascii="仿宋" w:hAnsi="仿宋" w:eastAsia="仿宋" w:cs="仿宋"/>
                <w:color w:val="auto"/>
                <w:sz w:val="28"/>
                <w:szCs w:val="28"/>
              </w:rPr>
            </w:pPr>
            <w:r>
              <w:rPr>
                <w:rFonts w:hint="eastAsia" w:ascii="仿宋" w:hAnsi="仿宋" w:eastAsia="仿宋" w:cs="仿宋"/>
                <w:color w:val="auto"/>
                <w:sz w:val="28"/>
                <w:szCs w:val="28"/>
              </w:rPr>
              <w:t>4</w:t>
            </w:r>
          </w:p>
        </w:tc>
        <w:tc>
          <w:tcPr>
            <w:tcW w:w="3209" w:type="dxa"/>
            <w:vAlign w:val="center"/>
          </w:tcPr>
          <w:p>
            <w:pPr>
              <w:pStyle w:val="19"/>
              <w:rPr>
                <w:rFonts w:hint="eastAsia" w:ascii="仿宋" w:hAnsi="仿宋" w:eastAsia="仿宋" w:cs="仿宋"/>
                <w:color w:val="auto"/>
                <w:sz w:val="28"/>
                <w:szCs w:val="28"/>
              </w:rPr>
            </w:pPr>
            <w:r>
              <w:rPr>
                <w:rFonts w:hint="eastAsia" w:ascii="仿宋" w:hAnsi="仿宋" w:eastAsia="仿宋" w:cs="仿宋"/>
                <w:color w:val="auto"/>
                <w:sz w:val="28"/>
                <w:szCs w:val="28"/>
              </w:rPr>
              <w:t>GB/T 10059-2009</w:t>
            </w:r>
          </w:p>
        </w:tc>
        <w:tc>
          <w:tcPr>
            <w:tcW w:w="5012" w:type="dxa"/>
            <w:vAlign w:val="center"/>
          </w:tcPr>
          <w:p>
            <w:pPr>
              <w:pStyle w:val="19"/>
              <w:rPr>
                <w:rFonts w:hint="eastAsia" w:ascii="仿宋" w:hAnsi="仿宋" w:eastAsia="仿宋" w:cs="仿宋"/>
                <w:color w:val="auto"/>
                <w:sz w:val="28"/>
                <w:szCs w:val="28"/>
              </w:rPr>
            </w:pPr>
            <w:r>
              <w:rPr>
                <w:rFonts w:hint="eastAsia" w:ascii="仿宋" w:hAnsi="仿宋" w:eastAsia="仿宋" w:cs="仿宋"/>
                <w:color w:val="auto"/>
                <w:sz w:val="28"/>
                <w:szCs w:val="28"/>
              </w:rPr>
              <w:t>《电梯试验方法》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1101" w:type="dxa"/>
            <w:vAlign w:val="center"/>
          </w:tcPr>
          <w:p>
            <w:pPr>
              <w:pStyle w:val="19"/>
              <w:jc w:val="center"/>
              <w:rPr>
                <w:rFonts w:hint="eastAsia" w:ascii="仿宋" w:hAnsi="仿宋" w:eastAsia="仿宋" w:cs="仿宋"/>
                <w:color w:val="auto"/>
                <w:sz w:val="28"/>
                <w:szCs w:val="28"/>
              </w:rPr>
            </w:pPr>
            <w:r>
              <w:rPr>
                <w:rFonts w:hint="eastAsia" w:ascii="仿宋" w:hAnsi="仿宋" w:eastAsia="仿宋" w:cs="仿宋"/>
                <w:color w:val="auto"/>
                <w:sz w:val="28"/>
                <w:szCs w:val="28"/>
              </w:rPr>
              <w:t>5</w:t>
            </w:r>
          </w:p>
        </w:tc>
        <w:tc>
          <w:tcPr>
            <w:tcW w:w="3209" w:type="dxa"/>
            <w:vAlign w:val="center"/>
          </w:tcPr>
          <w:p>
            <w:pPr>
              <w:pStyle w:val="19"/>
              <w:rPr>
                <w:rFonts w:hint="eastAsia" w:ascii="仿宋" w:hAnsi="仿宋" w:eastAsia="仿宋" w:cs="仿宋"/>
                <w:color w:val="auto"/>
                <w:sz w:val="28"/>
                <w:szCs w:val="28"/>
              </w:rPr>
            </w:pPr>
            <w:r>
              <w:rPr>
                <w:rFonts w:hint="eastAsia" w:ascii="仿宋" w:hAnsi="仿宋" w:eastAsia="仿宋" w:cs="仿宋"/>
                <w:color w:val="auto"/>
                <w:sz w:val="28"/>
                <w:szCs w:val="28"/>
              </w:rPr>
              <w:t>GB/T 10060-2011</w:t>
            </w:r>
          </w:p>
        </w:tc>
        <w:tc>
          <w:tcPr>
            <w:tcW w:w="5012" w:type="dxa"/>
            <w:vAlign w:val="center"/>
          </w:tcPr>
          <w:p>
            <w:pPr>
              <w:pStyle w:val="19"/>
              <w:rPr>
                <w:rFonts w:hint="eastAsia" w:ascii="仿宋" w:hAnsi="仿宋" w:eastAsia="仿宋" w:cs="仿宋"/>
                <w:color w:val="auto"/>
                <w:sz w:val="28"/>
                <w:szCs w:val="28"/>
              </w:rPr>
            </w:pPr>
            <w:r>
              <w:rPr>
                <w:rFonts w:hint="eastAsia" w:ascii="仿宋" w:hAnsi="仿宋" w:eastAsia="仿宋" w:cs="仿宋"/>
                <w:color w:val="auto"/>
                <w:sz w:val="28"/>
                <w:szCs w:val="28"/>
              </w:rPr>
              <w:t>《电梯安装验收规范》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1101" w:type="dxa"/>
            <w:vAlign w:val="center"/>
          </w:tcPr>
          <w:p>
            <w:pPr>
              <w:pStyle w:val="19"/>
              <w:jc w:val="center"/>
              <w:rPr>
                <w:rFonts w:hint="eastAsia" w:ascii="仿宋" w:hAnsi="仿宋" w:eastAsia="仿宋" w:cs="仿宋"/>
                <w:color w:val="auto"/>
                <w:sz w:val="28"/>
                <w:szCs w:val="28"/>
              </w:rPr>
            </w:pPr>
            <w:r>
              <w:rPr>
                <w:rFonts w:hint="eastAsia" w:ascii="仿宋" w:hAnsi="仿宋" w:eastAsia="仿宋" w:cs="仿宋"/>
                <w:color w:val="auto"/>
                <w:sz w:val="28"/>
                <w:szCs w:val="28"/>
              </w:rPr>
              <w:t>6</w:t>
            </w:r>
          </w:p>
        </w:tc>
        <w:tc>
          <w:tcPr>
            <w:tcW w:w="3209" w:type="dxa"/>
            <w:vAlign w:val="center"/>
          </w:tcPr>
          <w:p>
            <w:pPr>
              <w:pStyle w:val="19"/>
              <w:rPr>
                <w:rFonts w:hint="eastAsia" w:ascii="仿宋" w:hAnsi="仿宋" w:eastAsia="仿宋" w:cs="仿宋"/>
                <w:color w:val="auto"/>
                <w:sz w:val="28"/>
                <w:szCs w:val="28"/>
              </w:rPr>
            </w:pPr>
            <w:r>
              <w:rPr>
                <w:rFonts w:hint="eastAsia" w:ascii="仿宋" w:hAnsi="仿宋" w:eastAsia="仿宋" w:cs="仿宋"/>
                <w:color w:val="auto"/>
                <w:sz w:val="28"/>
                <w:szCs w:val="28"/>
              </w:rPr>
              <w:t>GB/T 10058-2009</w:t>
            </w:r>
          </w:p>
        </w:tc>
        <w:tc>
          <w:tcPr>
            <w:tcW w:w="5012" w:type="dxa"/>
            <w:vAlign w:val="center"/>
          </w:tcPr>
          <w:p>
            <w:pPr>
              <w:pStyle w:val="19"/>
              <w:rPr>
                <w:rFonts w:hint="eastAsia" w:ascii="仿宋" w:hAnsi="仿宋" w:eastAsia="仿宋" w:cs="仿宋"/>
                <w:color w:val="auto"/>
                <w:sz w:val="28"/>
                <w:szCs w:val="28"/>
              </w:rPr>
            </w:pPr>
            <w:r>
              <w:rPr>
                <w:rFonts w:hint="eastAsia" w:ascii="仿宋" w:hAnsi="仿宋" w:eastAsia="仿宋" w:cs="仿宋"/>
                <w:color w:val="auto"/>
                <w:sz w:val="28"/>
                <w:szCs w:val="28"/>
              </w:rPr>
              <w:t>《电梯技术条件》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ins w:id="0" w:author="李照源" w:date="2023-10-19T08:00:20Z"/>
        </w:trPr>
        <w:tc>
          <w:tcPr>
            <w:tcW w:w="1101" w:type="dxa"/>
            <w:vAlign w:val="center"/>
          </w:tcPr>
          <w:p>
            <w:pPr>
              <w:pStyle w:val="19"/>
              <w:jc w:val="center"/>
              <w:rPr>
                <w:ins w:id="1" w:author="李照源" w:date="2023-10-19T08:00:20Z"/>
                <w:rFonts w:hint="eastAsia" w:ascii="仿宋" w:hAnsi="仿宋" w:eastAsia="仿宋" w:cs="仿宋"/>
                <w:color w:val="auto"/>
                <w:sz w:val="28"/>
                <w:szCs w:val="28"/>
                <w:lang w:val="en-US" w:eastAsia="zh-CN"/>
              </w:rPr>
            </w:pPr>
            <w:ins w:id="2" w:author="李照源" w:date="2023-10-19T08:00:22Z">
              <w:r>
                <w:rPr>
                  <w:rFonts w:hint="eastAsia" w:eastAsia="仿宋" w:cs="仿宋"/>
                  <w:color w:val="auto"/>
                  <w:sz w:val="28"/>
                  <w:szCs w:val="28"/>
                  <w:lang w:val="en-US" w:eastAsia="zh-CN"/>
                </w:rPr>
                <w:t>7</w:t>
              </w:r>
            </w:ins>
          </w:p>
        </w:tc>
        <w:tc>
          <w:tcPr>
            <w:tcW w:w="3209" w:type="dxa"/>
            <w:vAlign w:val="center"/>
          </w:tcPr>
          <w:p>
            <w:pPr>
              <w:pStyle w:val="19"/>
              <w:rPr>
                <w:ins w:id="3" w:author="李照源" w:date="2023-10-19T08:02:07Z"/>
                <w:rFonts w:hint="eastAsia" w:eastAsia="仿宋" w:cs="仿宋"/>
                <w:color w:val="auto"/>
                <w:sz w:val="28"/>
                <w:szCs w:val="28"/>
                <w:lang w:val="en-US" w:eastAsia="zh-CN"/>
              </w:rPr>
            </w:pPr>
            <w:r>
              <w:rPr>
                <w:rFonts w:hint="eastAsia" w:eastAsia="仿宋" w:cs="仿宋"/>
                <w:color w:val="auto"/>
                <w:sz w:val="28"/>
                <w:szCs w:val="28"/>
                <w:lang w:val="en-US" w:eastAsia="zh-CN"/>
              </w:rPr>
              <w:t>国家职业技能标准</w:t>
            </w:r>
          </w:p>
          <w:p>
            <w:pPr>
              <w:pStyle w:val="19"/>
              <w:rPr>
                <w:ins w:id="4" w:author="李照源" w:date="2023-10-19T08:00:20Z"/>
                <w:rFonts w:hint="eastAsia" w:ascii="仿宋" w:hAnsi="仿宋" w:eastAsia="仿宋" w:cs="仿宋"/>
                <w:color w:val="auto"/>
                <w:sz w:val="28"/>
                <w:szCs w:val="28"/>
              </w:rPr>
            </w:pPr>
            <w:ins w:id="5" w:author="李照源" w:date="2023-10-19T08:01:58Z">
              <w:r>
                <w:rPr>
                  <w:rFonts w:hint="eastAsia" w:eastAsia="仿宋" w:cs="仿宋"/>
                  <w:color w:val="auto"/>
                  <w:sz w:val="28"/>
                  <w:szCs w:val="28"/>
                  <w:lang w:val="en-US" w:eastAsia="zh-CN"/>
                </w:rPr>
                <w:t>职业</w:t>
              </w:r>
            </w:ins>
            <w:ins w:id="6" w:author="李照源" w:date="2023-10-19T08:02:00Z">
              <w:r>
                <w:rPr>
                  <w:rFonts w:hint="eastAsia" w:eastAsia="仿宋" w:cs="仿宋"/>
                  <w:color w:val="auto"/>
                  <w:sz w:val="28"/>
                  <w:szCs w:val="28"/>
                  <w:lang w:val="en-US" w:eastAsia="zh-CN"/>
                </w:rPr>
                <w:t>编码</w:t>
              </w:r>
            </w:ins>
            <w:ins w:id="7" w:author="李照源" w:date="2023-10-19T08:02:01Z">
              <w:r>
                <w:rPr>
                  <w:rFonts w:hint="eastAsia" w:eastAsia="仿宋" w:cs="仿宋"/>
                  <w:color w:val="auto"/>
                  <w:sz w:val="28"/>
                  <w:szCs w:val="28"/>
                  <w:lang w:val="en-US" w:eastAsia="zh-CN"/>
                </w:rPr>
                <w:t>：</w:t>
              </w:r>
            </w:ins>
            <w:r>
              <w:rPr>
                <w:rFonts w:hint="eastAsia" w:eastAsia="仿宋" w:cs="仿宋"/>
                <w:color w:val="auto"/>
                <w:sz w:val="28"/>
                <w:szCs w:val="28"/>
                <w:lang w:val="en-US" w:eastAsia="zh-CN"/>
              </w:rPr>
              <w:t>6-29-03-03</w:t>
            </w:r>
          </w:p>
        </w:tc>
        <w:tc>
          <w:tcPr>
            <w:tcW w:w="5012" w:type="dxa"/>
            <w:vAlign w:val="center"/>
          </w:tcPr>
          <w:p>
            <w:pPr>
              <w:pStyle w:val="19"/>
              <w:rPr>
                <w:ins w:id="8" w:author="李照源" w:date="2023-10-19T08:00:20Z"/>
                <w:rFonts w:hint="eastAsia" w:ascii="仿宋" w:hAnsi="仿宋" w:eastAsia="仿宋" w:cs="仿宋"/>
                <w:color w:val="auto"/>
                <w:sz w:val="28"/>
                <w:szCs w:val="28"/>
              </w:rPr>
            </w:pPr>
            <w:r>
              <w:rPr>
                <w:rFonts w:hint="eastAsia" w:eastAsia="仿宋" w:cs="仿宋"/>
                <w:color w:val="auto"/>
                <w:sz w:val="28"/>
                <w:szCs w:val="28"/>
                <w:lang w:eastAsia="zh-CN"/>
              </w:rPr>
              <w:t>《</w:t>
            </w:r>
            <w:r>
              <w:rPr>
                <w:rFonts w:hint="eastAsia" w:eastAsia="仿宋" w:cs="仿宋"/>
                <w:color w:val="auto"/>
                <w:sz w:val="28"/>
                <w:szCs w:val="28"/>
                <w:lang w:val="en-US" w:eastAsia="zh-CN"/>
              </w:rPr>
              <w:t>电梯安装维修工</w:t>
            </w:r>
            <w:r>
              <w:rPr>
                <w:rFonts w:hint="eastAsia" w:eastAsia="仿宋" w:cs="仿宋"/>
                <w:color w:val="auto"/>
                <w:sz w:val="28"/>
                <w:szCs w:val="28"/>
                <w:lang w:eastAsia="zh-CN"/>
              </w:rPr>
              <w:t>》</w:t>
            </w:r>
            <w:ins w:id="9" w:author="李照源" w:date="2023-10-19T08:02:19Z">
              <w:r>
                <w:rPr>
                  <w:rFonts w:hint="eastAsia" w:eastAsia="仿宋" w:cs="仿宋"/>
                  <w:color w:val="auto"/>
                  <w:sz w:val="28"/>
                  <w:szCs w:val="28"/>
                  <w:lang w:eastAsia="zh-CN"/>
                </w:rPr>
                <w:t>（</w:t>
              </w:r>
            </w:ins>
            <w:ins w:id="10" w:author="李照源" w:date="2023-10-19T08:02:21Z">
              <w:r>
                <w:rPr>
                  <w:rFonts w:hint="eastAsia" w:eastAsia="仿宋" w:cs="仿宋"/>
                  <w:color w:val="auto"/>
                  <w:sz w:val="28"/>
                  <w:szCs w:val="28"/>
                  <w:lang w:val="en-US" w:eastAsia="zh-CN"/>
                </w:rPr>
                <w:t>201</w:t>
              </w:r>
            </w:ins>
            <w:ins w:id="11" w:author="李照源" w:date="2023-10-19T08:02:22Z">
              <w:r>
                <w:rPr>
                  <w:rFonts w:hint="eastAsia" w:eastAsia="仿宋" w:cs="仿宋"/>
                  <w:color w:val="auto"/>
                  <w:sz w:val="28"/>
                  <w:szCs w:val="28"/>
                  <w:lang w:val="en-US" w:eastAsia="zh-CN"/>
                </w:rPr>
                <w:t>8</w:t>
              </w:r>
            </w:ins>
            <w:ins w:id="12" w:author="李照源" w:date="2023-10-19T08:02:33Z">
              <w:r>
                <w:rPr>
                  <w:rFonts w:hint="eastAsia" w:eastAsia="仿宋" w:cs="仿宋"/>
                  <w:color w:val="auto"/>
                  <w:sz w:val="28"/>
                  <w:szCs w:val="28"/>
                  <w:lang w:val="en-US" w:eastAsia="zh-CN"/>
                </w:rPr>
                <w:t>年</w:t>
              </w:r>
            </w:ins>
            <w:ins w:id="13" w:author="李照源" w:date="2023-10-19T08:02:26Z">
              <w:bookmarkStart w:id="0" w:name="_GoBack"/>
              <w:bookmarkEnd w:id="0"/>
              <w:r>
                <w:rPr>
                  <w:rFonts w:hint="eastAsia" w:eastAsia="仿宋" w:cs="仿宋"/>
                  <w:color w:val="auto"/>
                  <w:sz w:val="28"/>
                  <w:szCs w:val="28"/>
                  <w:lang w:val="en-US" w:eastAsia="zh-CN"/>
                </w:rPr>
                <w:t>版</w:t>
              </w:r>
            </w:ins>
            <w:ins w:id="14" w:author="李照源" w:date="2023-10-19T08:02:19Z">
              <w:r>
                <w:rPr>
                  <w:rFonts w:hint="eastAsia" w:eastAsia="仿宋" w:cs="仿宋"/>
                  <w:color w:val="auto"/>
                  <w:sz w:val="28"/>
                  <w:szCs w:val="28"/>
                  <w:lang w:eastAsia="zh-CN"/>
                </w:rPr>
                <w:t>）</w:t>
              </w:r>
            </w:ins>
          </w:p>
        </w:tc>
      </w:tr>
    </w:tbl>
    <w:p>
      <w:pPr>
        <w:pStyle w:val="19"/>
        <w:rPr>
          <w:rFonts w:hint="eastAsia" w:ascii="仿宋" w:hAnsi="仿宋" w:eastAsia="仿宋" w:cs="仿宋"/>
          <w:color w:val="auto"/>
          <w:sz w:val="28"/>
          <w:szCs w:val="28"/>
        </w:rPr>
      </w:pPr>
    </w:p>
    <w:sectPr>
      <w:footerReference r:id="rId5" w:type="first"/>
      <w:footerReference r:id="rId3" w:type="default"/>
      <w:footerReference r:id="rId4" w:type="even"/>
      <w:pgSz w:w="11906" w:h="16838"/>
      <w:pgMar w:top="1440" w:right="1633" w:bottom="1440" w:left="1633" w:header="851" w:footer="992" w:gutter="0"/>
      <w:cols w:space="0" w:num="1"/>
      <w:docGrid w:type="lines" w:linePitch="32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jc w:val="center"/>
      <w:rPr>
        <w:rStyle w:val="26"/>
      </w:rPr>
    </w:pPr>
    <w:r>
      <w:fldChar w:fldCharType="begin"/>
    </w:r>
    <w:r>
      <w:rPr>
        <w:rStyle w:val="26"/>
      </w:rPr>
      <w:instrText xml:space="preserve">PAGE  </w:instrText>
    </w:r>
    <w:r>
      <w:fldChar w:fldCharType="separate"/>
    </w:r>
    <w:r>
      <w:rPr>
        <w:rStyle w:val="26"/>
      </w:rPr>
      <w:t>1</w:t>
    </w:r>
    <w:r>
      <w:fldChar w:fldCharType="end"/>
    </w:r>
  </w:p>
  <w:p>
    <w:pPr>
      <w:pStyle w:val="2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26"/>
      </w:rPr>
    </w:pPr>
    <w:r>
      <w:fldChar w:fldCharType="begin"/>
    </w:r>
    <w:r>
      <w:rPr>
        <w:rStyle w:val="26"/>
      </w:rPr>
      <w:instrText xml:space="preserve">PAGE  </w:instrText>
    </w:r>
    <w:r>
      <w:fldChar w:fldCharType="separate"/>
    </w:r>
    <w:r>
      <w:rPr>
        <w:rStyle w:val="26"/>
      </w:rPr>
      <w:t>1</w:t>
    </w:r>
    <w:r>
      <w:fldChar w:fldCharType="end"/>
    </w:r>
  </w:p>
  <w:p>
    <w:pPr>
      <w:pStyle w:val="2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w:fldChar w:fldCharType="begin"/>
    </w:r>
    <w:r>
      <w:instrText xml:space="preserve"> PAGE   \* MERGEFORMAT </w:instrText>
    </w:r>
    <w:r>
      <w:fldChar w:fldCharType="separate"/>
    </w:r>
    <w:r>
      <w:t>1</w:t>
    </w:r>
    <w:r>
      <w:fldChar w:fldCharType="end"/>
    </w:r>
  </w:p>
  <w:p>
    <w:pPr>
      <w:pStyle w:val="25"/>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李照源">
    <w15:presenceInfo w15:providerId="None" w15:userId="李照源"/>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3"/>
  <w:embedSystemFonts/>
  <w:bordersDoNotSurroundHeader w:val="1"/>
  <w:bordersDoNotSurroundFooter w:val="1"/>
  <w:trackRevisions w:val="1"/>
  <w:documentProtection w:enforcement="0"/>
  <w:defaultTabStop w:val="420"/>
  <w:drawingGridVerticalSpacing w:val="16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BiNjQ0M2QyMWMzN2M3ODkwYjFjM2MwNzIwMTM1MDUifQ=="/>
  </w:docVars>
  <w:rsids>
    <w:rsidRoot w:val="64807F61"/>
    <w:rsid w:val="00026F82"/>
    <w:rsid w:val="000534D6"/>
    <w:rsid w:val="00070C9C"/>
    <w:rsid w:val="000A651E"/>
    <w:rsid w:val="000B08C3"/>
    <w:rsid w:val="000D193A"/>
    <w:rsid w:val="000D3C5D"/>
    <w:rsid w:val="000E0166"/>
    <w:rsid w:val="000F02D4"/>
    <w:rsid w:val="000F24E3"/>
    <w:rsid w:val="001240D7"/>
    <w:rsid w:val="0013021A"/>
    <w:rsid w:val="00131484"/>
    <w:rsid w:val="001323EB"/>
    <w:rsid w:val="00160E76"/>
    <w:rsid w:val="0017297D"/>
    <w:rsid w:val="00173D7F"/>
    <w:rsid w:val="001A4AA8"/>
    <w:rsid w:val="00220334"/>
    <w:rsid w:val="00264171"/>
    <w:rsid w:val="00280EA3"/>
    <w:rsid w:val="002A16F8"/>
    <w:rsid w:val="002B2632"/>
    <w:rsid w:val="00304618"/>
    <w:rsid w:val="00327A55"/>
    <w:rsid w:val="003314F7"/>
    <w:rsid w:val="003801BF"/>
    <w:rsid w:val="00387677"/>
    <w:rsid w:val="003903D0"/>
    <w:rsid w:val="0039396E"/>
    <w:rsid w:val="003A6169"/>
    <w:rsid w:val="003B2BB2"/>
    <w:rsid w:val="003C7E81"/>
    <w:rsid w:val="003D02BE"/>
    <w:rsid w:val="004104C8"/>
    <w:rsid w:val="0044243E"/>
    <w:rsid w:val="004821E5"/>
    <w:rsid w:val="004A33DA"/>
    <w:rsid w:val="004A6DFC"/>
    <w:rsid w:val="004C3A88"/>
    <w:rsid w:val="004F1007"/>
    <w:rsid w:val="004F22C9"/>
    <w:rsid w:val="004F3E6D"/>
    <w:rsid w:val="00543AD7"/>
    <w:rsid w:val="00566942"/>
    <w:rsid w:val="005A1F12"/>
    <w:rsid w:val="005B3B04"/>
    <w:rsid w:val="005C5A24"/>
    <w:rsid w:val="005C7344"/>
    <w:rsid w:val="005F2B65"/>
    <w:rsid w:val="00600BE1"/>
    <w:rsid w:val="0061619C"/>
    <w:rsid w:val="0065398D"/>
    <w:rsid w:val="00670979"/>
    <w:rsid w:val="00684573"/>
    <w:rsid w:val="006C6CCF"/>
    <w:rsid w:val="006F375F"/>
    <w:rsid w:val="00755108"/>
    <w:rsid w:val="00796CC8"/>
    <w:rsid w:val="007E7879"/>
    <w:rsid w:val="007E7F01"/>
    <w:rsid w:val="0080542F"/>
    <w:rsid w:val="008A0136"/>
    <w:rsid w:val="008A4A4F"/>
    <w:rsid w:val="008D5877"/>
    <w:rsid w:val="008F4A07"/>
    <w:rsid w:val="00900115"/>
    <w:rsid w:val="009044D3"/>
    <w:rsid w:val="00935D9B"/>
    <w:rsid w:val="00987BCC"/>
    <w:rsid w:val="00997462"/>
    <w:rsid w:val="009C63D4"/>
    <w:rsid w:val="009E6FF2"/>
    <w:rsid w:val="009F2CA8"/>
    <w:rsid w:val="00A612E1"/>
    <w:rsid w:val="00A71031"/>
    <w:rsid w:val="00AA2DA0"/>
    <w:rsid w:val="00B5255A"/>
    <w:rsid w:val="00B6013B"/>
    <w:rsid w:val="00B73075"/>
    <w:rsid w:val="00B85165"/>
    <w:rsid w:val="00B90561"/>
    <w:rsid w:val="00BA694C"/>
    <w:rsid w:val="00BC2C94"/>
    <w:rsid w:val="00BC6323"/>
    <w:rsid w:val="00BE50D4"/>
    <w:rsid w:val="00BF76AD"/>
    <w:rsid w:val="00C54D63"/>
    <w:rsid w:val="00C64F88"/>
    <w:rsid w:val="00CB6A6B"/>
    <w:rsid w:val="00CD57FC"/>
    <w:rsid w:val="00D81239"/>
    <w:rsid w:val="00DC2E06"/>
    <w:rsid w:val="00DC2F80"/>
    <w:rsid w:val="00DD777A"/>
    <w:rsid w:val="00E018C9"/>
    <w:rsid w:val="00E05598"/>
    <w:rsid w:val="00E15FCD"/>
    <w:rsid w:val="00E353E9"/>
    <w:rsid w:val="00E40D46"/>
    <w:rsid w:val="00E43E58"/>
    <w:rsid w:val="00E76089"/>
    <w:rsid w:val="00EA363B"/>
    <w:rsid w:val="00EB56F6"/>
    <w:rsid w:val="00ED1C2D"/>
    <w:rsid w:val="00EF321C"/>
    <w:rsid w:val="00EF71B7"/>
    <w:rsid w:val="00F07AF5"/>
    <w:rsid w:val="00F11E78"/>
    <w:rsid w:val="00FB0C41"/>
    <w:rsid w:val="00FE54A7"/>
    <w:rsid w:val="0AF546FA"/>
    <w:rsid w:val="0D826A94"/>
    <w:rsid w:val="0F5D64D0"/>
    <w:rsid w:val="0FB10EDD"/>
    <w:rsid w:val="103F5AD3"/>
    <w:rsid w:val="10A24B95"/>
    <w:rsid w:val="122236FA"/>
    <w:rsid w:val="12406A17"/>
    <w:rsid w:val="16990666"/>
    <w:rsid w:val="17F63B64"/>
    <w:rsid w:val="1B5B03AF"/>
    <w:rsid w:val="1B675E06"/>
    <w:rsid w:val="210C71D7"/>
    <w:rsid w:val="23B21A7E"/>
    <w:rsid w:val="24B81439"/>
    <w:rsid w:val="26AC0479"/>
    <w:rsid w:val="2C310895"/>
    <w:rsid w:val="2E135FA6"/>
    <w:rsid w:val="30696B2B"/>
    <w:rsid w:val="330E4365"/>
    <w:rsid w:val="3A452DFF"/>
    <w:rsid w:val="3C1E4909"/>
    <w:rsid w:val="3F3354A7"/>
    <w:rsid w:val="3F8D6CE9"/>
    <w:rsid w:val="3FB54FFA"/>
    <w:rsid w:val="451C29E7"/>
    <w:rsid w:val="463654EF"/>
    <w:rsid w:val="4BCF22F4"/>
    <w:rsid w:val="4C9239BC"/>
    <w:rsid w:val="52870849"/>
    <w:rsid w:val="5CE2225A"/>
    <w:rsid w:val="5E6719A4"/>
    <w:rsid w:val="5E6B1812"/>
    <w:rsid w:val="61322395"/>
    <w:rsid w:val="64807F61"/>
    <w:rsid w:val="6A061BE4"/>
    <w:rsid w:val="6A13053A"/>
    <w:rsid w:val="6D7E267B"/>
    <w:rsid w:val="6EAD2643"/>
    <w:rsid w:val="6ECC69D3"/>
    <w:rsid w:val="70F67E9E"/>
    <w:rsid w:val="7148119F"/>
    <w:rsid w:val="79AF7B21"/>
    <w:rsid w:val="7FAD7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pPr>
      <w:jc w:val="both"/>
    </w:pPr>
    <w:rPr>
      <w:rFonts w:ascii="宋体" w:hAnsi="Courier New"/>
      <w:kern w:val="2"/>
      <w:sz w:val="21"/>
      <w:szCs w:val="21"/>
    </w:rPr>
  </w:style>
  <w:style w:type="paragraph" w:styleId="3">
    <w:name w:val="Balloon Text"/>
    <w:basedOn w:val="1"/>
    <w:link w:val="22"/>
    <w:qFormat/>
    <w:uiPriority w:val="0"/>
    <w:rPr>
      <w:sz w:val="18"/>
      <w:szCs w:val="18"/>
    </w:rPr>
  </w:style>
  <w:style w:type="paragraph" w:styleId="4">
    <w:name w:val="footer"/>
    <w:basedOn w:val="1"/>
    <w:link w:val="21"/>
    <w:qFormat/>
    <w:uiPriority w:val="0"/>
    <w:pPr>
      <w:tabs>
        <w:tab w:val="center" w:pos="4153"/>
        <w:tab w:val="right" w:pos="8306"/>
      </w:tabs>
      <w:snapToGrid w:val="0"/>
      <w:jc w:val="left"/>
    </w:pPr>
    <w:rPr>
      <w:sz w:val="18"/>
      <w:szCs w:val="18"/>
    </w:rPr>
  </w:style>
  <w:style w:type="paragraph" w:styleId="5">
    <w:name w:val="header"/>
    <w:basedOn w:val="1"/>
    <w:link w:val="20"/>
    <w:unhideWhenUsed/>
    <w:qFormat/>
    <w:uiPriority w:val="0"/>
    <w:pPr>
      <w:pBdr>
        <w:bottom w:val="single" w:color="auto" w:sz="6" w:space="1"/>
      </w:pBdr>
      <w:tabs>
        <w:tab w:val="center" w:pos="4153"/>
        <w:tab w:val="right" w:pos="8306"/>
      </w:tabs>
      <w:snapToGrid w:val="0"/>
      <w:jc w:val="center"/>
    </w:pPr>
    <w:rPr>
      <w:rFonts w:ascii="Calibri" w:hAnsi="Calibri" w:cs="Times New Roman"/>
      <w:kern w:val="0"/>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qFormat/>
    <w:uiPriority w:val="0"/>
  </w:style>
  <w:style w:type="character" w:styleId="10">
    <w:name w:val="Hyperlink"/>
    <w:basedOn w:val="8"/>
    <w:qFormat/>
    <w:uiPriority w:val="0"/>
    <w:rPr>
      <w:color w:val="0000FF"/>
      <w:u w:val="single"/>
    </w:rPr>
  </w:style>
  <w:style w:type="paragraph" w:customStyle="1" w:styleId="11">
    <w:name w:val="正文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lang w:val="en-US" w:eastAsia="zh-CN" w:bidi="ar-SA"/>
    </w:rPr>
  </w:style>
  <w:style w:type="paragraph" w:customStyle="1" w:styleId="12">
    <w:name w:val="正文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13">
    <w:name w:val="正文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4">
    <w:name w:val="正文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5">
    <w:name w:val="正文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6">
    <w:name w:val="正文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7">
    <w:name w:val="正文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8">
    <w:name w:val="无间隔1"/>
    <w:qFormat/>
    <w:uiPriority w:val="1"/>
    <w:pPr>
      <w:adjustRightInd w:val="0"/>
      <w:snapToGrid w:val="0"/>
    </w:pPr>
    <w:rPr>
      <w:rFonts w:ascii="Tahoma" w:hAnsi="Tahoma" w:eastAsia="微软雅黑" w:cstheme="minorBidi"/>
      <w:sz w:val="22"/>
      <w:szCs w:val="22"/>
      <w:lang w:val="en-US" w:eastAsia="zh-CN" w:bidi="ar-SA"/>
    </w:rPr>
  </w:style>
  <w:style w:type="paragraph" w:customStyle="1" w:styleId="19">
    <w:name w:val="Default"/>
    <w:qFormat/>
    <w:uiPriority w:val="0"/>
    <w:pPr>
      <w:widowControl w:val="0"/>
      <w:autoSpaceDE w:val="0"/>
      <w:autoSpaceDN w:val="0"/>
      <w:adjustRightInd w:val="0"/>
    </w:pPr>
    <w:rPr>
      <w:rFonts w:ascii="仿宋" w:hAnsi="仿宋" w:cs="仿宋" w:eastAsiaTheme="minorEastAsia"/>
      <w:color w:val="000000"/>
      <w:sz w:val="24"/>
      <w:szCs w:val="24"/>
      <w:lang w:val="en-US" w:eastAsia="zh-CN" w:bidi="ar-SA"/>
    </w:rPr>
  </w:style>
  <w:style w:type="character" w:customStyle="1" w:styleId="20">
    <w:name w:val="页眉 Char"/>
    <w:basedOn w:val="8"/>
    <w:link w:val="5"/>
    <w:qFormat/>
    <w:uiPriority w:val="0"/>
    <w:rPr>
      <w:rFonts w:ascii="Calibri" w:hAnsi="Calibri"/>
      <w:sz w:val="18"/>
      <w:szCs w:val="18"/>
    </w:rPr>
  </w:style>
  <w:style w:type="character" w:customStyle="1" w:styleId="21">
    <w:name w:val="页脚 Char"/>
    <w:basedOn w:val="8"/>
    <w:link w:val="4"/>
    <w:qFormat/>
    <w:uiPriority w:val="0"/>
    <w:rPr>
      <w:rFonts w:asciiTheme="minorHAnsi" w:hAnsiTheme="minorHAnsi" w:cstheme="minorBidi"/>
      <w:kern w:val="2"/>
      <w:sz w:val="18"/>
      <w:szCs w:val="18"/>
    </w:rPr>
  </w:style>
  <w:style w:type="character" w:customStyle="1" w:styleId="22">
    <w:name w:val="批注框文本 Char"/>
    <w:basedOn w:val="8"/>
    <w:link w:val="3"/>
    <w:qFormat/>
    <w:uiPriority w:val="0"/>
    <w:rPr>
      <w:rFonts w:asciiTheme="minorHAnsi" w:hAnsiTheme="minorHAnsi" w:cstheme="minorBidi"/>
      <w:kern w:val="2"/>
      <w:sz w:val="18"/>
      <w:szCs w:val="18"/>
    </w:rPr>
  </w:style>
  <w:style w:type="paragraph" w:customStyle="1" w:styleId="23">
    <w:name w:val="正文 New New New"/>
    <w:qFormat/>
    <w:uiPriority w:val="0"/>
    <w:pPr>
      <w:widowControl w:val="0"/>
      <w:jc w:val="both"/>
    </w:pPr>
    <w:rPr>
      <w:rFonts w:ascii="Calibri" w:hAnsi="Calibri" w:eastAsia="宋体" w:cs="Times New Roman"/>
      <w:kern w:val="2"/>
      <w:sz w:val="21"/>
      <w:szCs w:val="24"/>
      <w:lang w:val="en-US" w:eastAsia="zh-CN" w:bidi="ar-SA"/>
    </w:rPr>
  </w:style>
  <w:style w:type="paragraph" w:customStyle="1" w:styleId="24">
    <w:name w:val="正文 New New New New New"/>
    <w:basedOn w:val="1"/>
    <w:qFormat/>
    <w:uiPriority w:val="0"/>
    <w:rPr>
      <w:rFonts w:ascii="Calibri" w:hAnsi="Calibri" w:cs="Times New Roman"/>
      <w:szCs w:val="21"/>
    </w:rPr>
  </w:style>
  <w:style w:type="paragraph" w:customStyle="1" w:styleId="25">
    <w:name w:val="页脚 New New New New New New New New New New New New New New New New New New New New New New New New New New New New New New New New New New New New New"/>
    <w:basedOn w:val="16"/>
    <w:qFormat/>
    <w:uiPriority w:val="0"/>
    <w:pPr>
      <w:tabs>
        <w:tab w:val="center" w:pos="4153"/>
        <w:tab w:val="right" w:pos="8306"/>
      </w:tabs>
      <w:snapToGrid w:val="0"/>
      <w:jc w:val="left"/>
    </w:pPr>
    <w:rPr>
      <w:rFonts w:ascii="Calibri" w:hAnsi="Calibri"/>
      <w:sz w:val="18"/>
      <w:szCs w:val="18"/>
    </w:rPr>
  </w:style>
  <w:style w:type="character" w:customStyle="1" w:styleId="26">
    <w:name w:val="页码2"/>
    <w:basedOn w:val="8"/>
    <w:qFormat/>
    <w:uiPriority w:val="0"/>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9</Pages>
  <Words>3900</Words>
  <Characters>4028</Characters>
  <Lines>21</Lines>
  <Paragraphs>5</Paragraphs>
  <TotalTime>9</TotalTime>
  <ScaleCrop>false</ScaleCrop>
  <LinksUpToDate>false</LinksUpToDate>
  <CharactersWithSpaces>4058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2020-10-24T12:42:00Z</dcterms:created>
  <dc:creator>Administrator</dc:creator>
  <cp:lastModifiedBy>李照源</cp:lastModifiedBy>
  <cp:lastPrinted>2020-05-12T01:04:00Z</cp:lastPrinted>
  <dcterms:modified xsi:type="dcterms:W3CDTF">2023-10-19T00:02:52Z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8EADF0289B0048C49CE6920DD254FD97_13</vt:lpwstr>
  </property>
</Properties>
</file>