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Cs/>
          <w:szCs w:val="32"/>
          <w:lang w:bidi="ar"/>
        </w:rPr>
      </w:pPr>
    </w:p>
    <w:p>
      <w:pPr>
        <w:spacing w:line="360" w:lineRule="auto"/>
        <w:jc w:val="center"/>
        <w:rPr>
          <w:sz w:val="52"/>
          <w:szCs w:val="52"/>
        </w:rPr>
      </w:pPr>
    </w:p>
    <w:p>
      <w:pPr>
        <w:spacing w:line="360" w:lineRule="auto"/>
        <w:jc w:val="center"/>
        <w:rPr>
          <w:rFonts w:eastAsia="方正小标宋简体"/>
          <w:sz w:val="40"/>
          <w:szCs w:val="40"/>
        </w:rPr>
      </w:pPr>
      <w:r>
        <w:rPr>
          <w:rFonts w:eastAsia="方正小标宋简体"/>
          <w:sz w:val="40"/>
          <w:szCs w:val="40"/>
        </w:rPr>
        <w:t>202</w:t>
      </w:r>
      <w:r>
        <w:rPr>
          <w:rFonts w:hint="eastAsia" w:eastAsia="方正小标宋简体"/>
          <w:sz w:val="40"/>
          <w:szCs w:val="40"/>
          <w:lang w:val="en-US" w:eastAsia="zh-CN"/>
        </w:rPr>
        <w:t>2</w:t>
      </w:r>
      <w:r>
        <w:rPr>
          <w:rFonts w:eastAsia="方正小标宋简体"/>
          <w:sz w:val="40"/>
          <w:szCs w:val="40"/>
        </w:rPr>
        <w:t>年</w:t>
      </w:r>
      <w:r>
        <w:rPr>
          <w:rFonts w:hint="eastAsia" w:eastAsia="方正小标宋简体"/>
          <w:sz w:val="40"/>
          <w:szCs w:val="40"/>
        </w:rPr>
        <w:t>江门市市场监督管理局部门整体支出</w:t>
      </w:r>
    </w:p>
    <w:p>
      <w:pPr>
        <w:spacing w:line="360" w:lineRule="auto"/>
        <w:jc w:val="center"/>
        <w:rPr>
          <w:rFonts w:eastAsia="方正小标宋简体"/>
          <w:sz w:val="40"/>
          <w:szCs w:val="40"/>
        </w:rPr>
      </w:pPr>
    </w:p>
    <w:p>
      <w:pPr>
        <w:spacing w:line="360" w:lineRule="auto"/>
        <w:jc w:val="center"/>
        <w:rPr>
          <w:rFonts w:eastAsia="方正小标宋简体"/>
          <w:sz w:val="44"/>
          <w:szCs w:val="44"/>
        </w:rPr>
      </w:pPr>
      <w:r>
        <w:rPr>
          <w:rFonts w:hint="eastAsia" w:eastAsia="方正小标宋简体"/>
          <w:sz w:val="40"/>
          <w:szCs w:val="40"/>
        </w:rPr>
        <w:t>绩效自评报告</w:t>
      </w:r>
    </w:p>
    <w:p>
      <w:pPr>
        <w:spacing w:line="360" w:lineRule="auto"/>
        <w:ind w:firstLine="480" w:firstLineChars="150"/>
        <w:rPr>
          <w:szCs w:val="30"/>
        </w:rPr>
      </w:pPr>
    </w:p>
    <w:p>
      <w:pPr>
        <w:spacing w:line="360" w:lineRule="auto"/>
        <w:ind w:firstLine="480" w:firstLineChars="150"/>
        <w:rPr>
          <w:szCs w:val="30"/>
        </w:rPr>
      </w:pPr>
    </w:p>
    <w:p>
      <w:pPr>
        <w:spacing w:line="360" w:lineRule="auto"/>
        <w:ind w:firstLine="480" w:firstLineChars="150"/>
        <w:rPr>
          <w:szCs w:val="30"/>
        </w:rPr>
      </w:pPr>
    </w:p>
    <w:p>
      <w:pPr>
        <w:spacing w:line="360" w:lineRule="auto"/>
        <w:ind w:firstLine="480" w:firstLineChars="150"/>
        <w:rPr>
          <w:szCs w:val="30"/>
        </w:rPr>
      </w:pPr>
    </w:p>
    <w:p>
      <w:pPr>
        <w:spacing w:line="360" w:lineRule="auto"/>
        <w:ind w:firstLine="480" w:firstLineChars="150"/>
        <w:rPr>
          <w:szCs w:val="30"/>
        </w:rPr>
      </w:pPr>
    </w:p>
    <w:p>
      <w:pPr>
        <w:spacing w:line="360" w:lineRule="auto"/>
        <w:ind w:firstLine="480" w:firstLineChars="150"/>
        <w:rPr>
          <w:szCs w:val="30"/>
        </w:rPr>
      </w:pPr>
    </w:p>
    <w:p>
      <w:pPr>
        <w:spacing w:line="360" w:lineRule="auto"/>
        <w:ind w:firstLine="480" w:firstLineChars="150"/>
        <w:rPr>
          <w:szCs w:val="30"/>
        </w:rPr>
      </w:pPr>
    </w:p>
    <w:p>
      <w:pPr>
        <w:spacing w:line="360" w:lineRule="auto"/>
        <w:ind w:firstLine="480" w:firstLineChars="150"/>
        <w:rPr>
          <w:szCs w:val="30"/>
        </w:rPr>
      </w:pPr>
    </w:p>
    <w:p>
      <w:pPr>
        <w:spacing w:line="360" w:lineRule="auto"/>
        <w:ind w:firstLine="480" w:firstLineChars="150"/>
        <w:rPr>
          <w:szCs w:val="30"/>
        </w:rPr>
      </w:pPr>
    </w:p>
    <w:p>
      <w:pPr>
        <w:spacing w:line="360" w:lineRule="auto"/>
        <w:ind w:firstLine="480" w:firstLineChars="150"/>
        <w:rPr>
          <w:szCs w:val="30"/>
        </w:rPr>
      </w:pPr>
    </w:p>
    <w:p>
      <w:pPr>
        <w:spacing w:line="360" w:lineRule="auto"/>
        <w:ind w:firstLine="480" w:firstLineChars="150"/>
        <w:rPr>
          <w:szCs w:val="30"/>
        </w:rPr>
      </w:pPr>
    </w:p>
    <w:p>
      <w:pPr>
        <w:spacing w:line="360" w:lineRule="auto"/>
        <w:rPr>
          <w:szCs w:val="30"/>
        </w:rPr>
      </w:pPr>
    </w:p>
    <w:p>
      <w:pPr>
        <w:spacing w:line="360" w:lineRule="auto"/>
        <w:ind w:left="3200" w:hanging="3200" w:hangingChars="1000"/>
        <w:rPr>
          <w:szCs w:val="32"/>
        </w:rPr>
      </w:pPr>
    </w:p>
    <w:p>
      <w:pPr>
        <w:spacing w:line="360" w:lineRule="auto"/>
        <w:rPr>
          <w:szCs w:val="32"/>
        </w:rPr>
      </w:pPr>
      <w:r>
        <w:rPr>
          <w:rFonts w:hint="eastAsia"/>
          <w:szCs w:val="32"/>
        </w:rPr>
        <w:t xml:space="preserve">     </w:t>
      </w:r>
    </w:p>
    <w:p>
      <w:pPr>
        <w:spacing w:line="360" w:lineRule="auto"/>
        <w:ind w:firstLine="800" w:firstLineChars="250"/>
        <w:rPr>
          <w:szCs w:val="32"/>
        </w:rPr>
      </w:pPr>
    </w:p>
    <w:p>
      <w:pPr>
        <w:spacing w:line="360" w:lineRule="auto"/>
        <w:jc w:val="center"/>
        <w:rPr>
          <w:rFonts w:ascii="仿宋_GB2312"/>
          <w:sz w:val="28"/>
          <w:szCs w:val="28"/>
        </w:rPr>
      </w:pPr>
      <w:r>
        <w:rPr>
          <w:szCs w:val="32"/>
        </w:rPr>
        <w:t>填报日期：20</w:t>
      </w:r>
      <w:r>
        <w:rPr>
          <w:rFonts w:hint="eastAsia"/>
          <w:szCs w:val="32"/>
        </w:rPr>
        <w:t>2</w:t>
      </w:r>
      <w:r>
        <w:rPr>
          <w:rFonts w:hint="eastAsia"/>
          <w:szCs w:val="32"/>
          <w:lang w:val="en-US" w:eastAsia="zh-CN"/>
        </w:rPr>
        <w:t>3</w:t>
      </w:r>
      <w:r>
        <w:rPr>
          <w:szCs w:val="32"/>
        </w:rPr>
        <w:t>年</w:t>
      </w:r>
      <w:r>
        <w:rPr>
          <w:rFonts w:hint="eastAsia"/>
          <w:szCs w:val="32"/>
          <w:lang w:val="en-US" w:eastAsia="zh-CN"/>
        </w:rPr>
        <w:t>4</w:t>
      </w:r>
      <w:r>
        <w:rPr>
          <w:szCs w:val="32"/>
        </w:rPr>
        <w:t>月</w:t>
      </w:r>
      <w:r>
        <w:rPr>
          <w:rFonts w:hint="eastAsia"/>
          <w:szCs w:val="32"/>
          <w:lang w:val="en-US" w:eastAsia="zh-CN"/>
        </w:rPr>
        <w:t>9</w:t>
      </w:r>
      <w:r>
        <w:rPr>
          <w:szCs w:val="32"/>
        </w:rPr>
        <w:t>日</w:t>
      </w:r>
    </w:p>
    <w:p>
      <w:pPr>
        <w:spacing w:line="240" w:lineRule="auto"/>
        <w:jc w:val="center"/>
        <w:rPr>
          <w:lang w:val="zh-CN"/>
        </w:rPr>
        <w:sectPr>
          <w:headerReference r:id="rId5" w:type="default"/>
          <w:pgSz w:w="11906" w:h="16838"/>
          <w:pgMar w:top="1440" w:right="1800" w:bottom="1440" w:left="1800" w:header="851" w:footer="992" w:gutter="0"/>
          <w:pgNumType w:start="1"/>
          <w:cols w:space="425" w:num="1"/>
          <w:docGrid w:type="lines" w:linePitch="312" w:charSpace="0"/>
        </w:sectPr>
      </w:pPr>
    </w:p>
    <w:p>
      <w:pPr>
        <w:spacing w:line="580" w:lineRule="exact"/>
        <w:ind w:firstLine="640" w:firstLineChars="200"/>
        <w:rPr>
          <w:rFonts w:ascii="黑体" w:hAnsi="黑体" w:eastAsia="黑体" w:cs="黑体"/>
          <w:color w:val="000000"/>
          <w:kern w:val="0"/>
          <w:szCs w:val="32"/>
        </w:rPr>
      </w:pPr>
      <w:bookmarkStart w:id="0" w:name="_Toc24987"/>
      <w:r>
        <w:rPr>
          <w:rFonts w:hint="eastAsia" w:ascii="黑体" w:hAnsi="黑体" w:eastAsia="黑体" w:cs="黑体"/>
          <w:color w:val="000000"/>
          <w:kern w:val="0"/>
          <w:szCs w:val="32"/>
        </w:rPr>
        <w:t>一、部门基本情况</w:t>
      </w:r>
      <w:bookmarkEnd w:id="0"/>
    </w:p>
    <w:p>
      <w:pPr>
        <w:spacing w:line="580" w:lineRule="exact"/>
        <w:ind w:firstLine="642" w:firstLineChars="200"/>
        <w:rPr>
          <w:rFonts w:ascii="楷体_GB2312" w:hAnsi="楷体_GB2312" w:eastAsia="楷体_GB2312" w:cs="楷体_GB2312"/>
          <w:b/>
          <w:bCs/>
          <w:color w:val="000000"/>
          <w:kern w:val="0"/>
          <w:szCs w:val="32"/>
        </w:rPr>
      </w:pPr>
      <w:bookmarkStart w:id="1" w:name="_Toc32655"/>
      <w:r>
        <w:rPr>
          <w:rFonts w:hint="eastAsia" w:ascii="楷体_GB2312" w:hAnsi="楷体_GB2312" w:eastAsia="楷体_GB2312" w:cs="楷体_GB2312"/>
          <w:b/>
          <w:bCs/>
          <w:color w:val="000000"/>
          <w:kern w:val="0"/>
          <w:szCs w:val="32"/>
        </w:rPr>
        <w:t>（一）部门职能</w:t>
      </w:r>
      <w:bookmarkEnd w:id="1"/>
    </w:p>
    <w:p>
      <w:pPr>
        <w:spacing w:line="580" w:lineRule="exact"/>
        <w:ind w:firstLine="640" w:firstLineChars="200"/>
        <w:rPr>
          <w:color w:val="000000"/>
          <w:kern w:val="0"/>
          <w:szCs w:val="32"/>
        </w:rPr>
      </w:pPr>
      <w:bookmarkStart w:id="2" w:name="_Toc19020"/>
      <w:r>
        <w:rPr>
          <w:rFonts w:hint="eastAsia"/>
          <w:color w:val="000000"/>
          <w:kern w:val="0"/>
          <w:szCs w:val="32"/>
        </w:rPr>
        <w:t>1．部门职能与权责</w:t>
      </w:r>
      <w:bookmarkEnd w:id="2"/>
      <w:r>
        <w:rPr>
          <w:rFonts w:hint="eastAsia"/>
          <w:color w:val="000000"/>
          <w:kern w:val="0"/>
          <w:szCs w:val="32"/>
        </w:rPr>
        <w:t>。</w:t>
      </w:r>
    </w:p>
    <w:p>
      <w:pPr>
        <w:spacing w:line="580" w:lineRule="exact"/>
        <w:ind w:firstLine="640" w:firstLineChars="200"/>
        <w:rPr>
          <w:color w:val="000000"/>
          <w:kern w:val="0"/>
          <w:szCs w:val="32"/>
        </w:rPr>
      </w:pPr>
      <w:r>
        <w:rPr>
          <w:rFonts w:hint="eastAsia"/>
          <w:color w:val="000000"/>
          <w:kern w:val="0"/>
          <w:szCs w:val="32"/>
        </w:rPr>
        <w:t>江门市市场监督管理局是主管全市市场监督管理、知识产权工作的职能部门。主要职能：</w:t>
      </w:r>
      <w:r>
        <w:rPr>
          <w:rFonts w:hint="eastAsia"/>
          <w:b/>
          <w:color w:val="000000"/>
          <w:kern w:val="0"/>
          <w:szCs w:val="32"/>
        </w:rPr>
        <w:t>一是</w:t>
      </w:r>
      <w:r>
        <w:rPr>
          <w:rFonts w:hint="eastAsia"/>
          <w:color w:val="000000"/>
          <w:kern w:val="0"/>
          <w:szCs w:val="32"/>
        </w:rPr>
        <w:t>负责市场综合监督管理和知识产权管理；</w:t>
      </w:r>
      <w:r>
        <w:rPr>
          <w:rFonts w:hint="eastAsia"/>
          <w:b/>
          <w:color w:val="000000"/>
          <w:kern w:val="0"/>
          <w:szCs w:val="32"/>
        </w:rPr>
        <w:t>二是</w:t>
      </w:r>
      <w:r>
        <w:rPr>
          <w:rFonts w:hint="eastAsia"/>
          <w:color w:val="000000"/>
          <w:kern w:val="0"/>
          <w:szCs w:val="32"/>
        </w:rPr>
        <w:t>负责市场主体统一登记注册；</w:t>
      </w:r>
      <w:r>
        <w:rPr>
          <w:rFonts w:hint="eastAsia"/>
          <w:b/>
          <w:color w:val="000000"/>
          <w:kern w:val="0"/>
          <w:szCs w:val="32"/>
        </w:rPr>
        <w:t>三是</w:t>
      </w:r>
      <w:r>
        <w:rPr>
          <w:rFonts w:hint="eastAsia"/>
          <w:color w:val="000000"/>
          <w:kern w:val="0"/>
          <w:szCs w:val="32"/>
        </w:rPr>
        <w:t>负责组织和指导市场监督管理和知识产权综合执法工作；</w:t>
      </w:r>
      <w:r>
        <w:rPr>
          <w:rFonts w:hint="eastAsia"/>
          <w:b/>
          <w:color w:val="000000"/>
          <w:kern w:val="0"/>
          <w:szCs w:val="32"/>
        </w:rPr>
        <w:t>四是</w:t>
      </w:r>
      <w:r>
        <w:rPr>
          <w:rFonts w:hint="eastAsia"/>
          <w:color w:val="000000"/>
          <w:kern w:val="0"/>
          <w:szCs w:val="32"/>
        </w:rPr>
        <w:t>负责监督管理市场秩序；</w:t>
      </w:r>
      <w:r>
        <w:rPr>
          <w:rFonts w:hint="eastAsia"/>
          <w:b/>
          <w:color w:val="000000"/>
          <w:kern w:val="0"/>
          <w:szCs w:val="32"/>
        </w:rPr>
        <w:t>五是</w:t>
      </w:r>
      <w:r>
        <w:rPr>
          <w:rFonts w:hint="eastAsia"/>
          <w:color w:val="000000"/>
          <w:kern w:val="0"/>
          <w:szCs w:val="32"/>
        </w:rPr>
        <w:t>负责统一管理标准化工作；</w:t>
      </w:r>
      <w:r>
        <w:rPr>
          <w:rFonts w:hint="eastAsia"/>
          <w:b/>
          <w:color w:val="000000"/>
          <w:kern w:val="0"/>
          <w:szCs w:val="32"/>
        </w:rPr>
        <w:t>六是</w:t>
      </w:r>
      <w:r>
        <w:rPr>
          <w:rFonts w:hint="eastAsia"/>
          <w:color w:val="000000"/>
          <w:kern w:val="0"/>
          <w:szCs w:val="32"/>
        </w:rPr>
        <w:t>负责促进知识产权运用；</w:t>
      </w:r>
      <w:r>
        <w:rPr>
          <w:rFonts w:hint="eastAsia"/>
          <w:b/>
          <w:color w:val="000000"/>
          <w:kern w:val="0"/>
          <w:szCs w:val="32"/>
        </w:rPr>
        <w:t>七是</w:t>
      </w:r>
      <w:r>
        <w:rPr>
          <w:rFonts w:hint="eastAsia"/>
          <w:color w:val="000000"/>
          <w:kern w:val="0"/>
          <w:szCs w:val="32"/>
        </w:rPr>
        <w:t>负责保护知识产权；</w:t>
      </w:r>
      <w:r>
        <w:rPr>
          <w:rFonts w:hint="eastAsia"/>
          <w:b/>
          <w:color w:val="000000"/>
          <w:kern w:val="0"/>
          <w:szCs w:val="32"/>
        </w:rPr>
        <w:t>八是</w:t>
      </w:r>
      <w:r>
        <w:rPr>
          <w:rFonts w:hint="eastAsia"/>
          <w:color w:val="000000"/>
          <w:kern w:val="0"/>
          <w:szCs w:val="32"/>
        </w:rPr>
        <w:t>负责宏观质量管理；</w:t>
      </w:r>
      <w:r>
        <w:rPr>
          <w:rFonts w:hint="eastAsia"/>
          <w:b/>
          <w:color w:val="000000"/>
          <w:kern w:val="0"/>
          <w:szCs w:val="32"/>
        </w:rPr>
        <w:t>九是</w:t>
      </w:r>
      <w:r>
        <w:rPr>
          <w:rFonts w:hint="eastAsia"/>
          <w:color w:val="000000"/>
          <w:kern w:val="0"/>
          <w:szCs w:val="32"/>
        </w:rPr>
        <w:t>负责产品质量安全监督管理；</w:t>
      </w:r>
      <w:r>
        <w:rPr>
          <w:rFonts w:hint="eastAsia"/>
          <w:b/>
          <w:color w:val="000000"/>
          <w:kern w:val="0"/>
          <w:szCs w:val="32"/>
        </w:rPr>
        <w:t>十是</w:t>
      </w:r>
      <w:r>
        <w:rPr>
          <w:rFonts w:hint="eastAsia"/>
          <w:color w:val="000000"/>
          <w:kern w:val="0"/>
          <w:szCs w:val="32"/>
        </w:rPr>
        <w:t>负责食品、药品等安全监督管理综合协调；</w:t>
      </w:r>
      <w:r>
        <w:rPr>
          <w:rFonts w:hint="eastAsia"/>
          <w:b/>
          <w:color w:val="000000"/>
          <w:kern w:val="0"/>
          <w:szCs w:val="32"/>
        </w:rPr>
        <w:t>十一是</w:t>
      </w:r>
      <w:r>
        <w:rPr>
          <w:rFonts w:hint="eastAsia"/>
          <w:color w:val="000000"/>
          <w:kern w:val="0"/>
          <w:szCs w:val="32"/>
        </w:rPr>
        <w:t>负责食品安全监督管理；</w:t>
      </w:r>
      <w:r>
        <w:rPr>
          <w:rFonts w:hint="eastAsia"/>
          <w:b/>
          <w:color w:val="000000"/>
          <w:kern w:val="0"/>
          <w:szCs w:val="32"/>
        </w:rPr>
        <w:t>十二是</w:t>
      </w:r>
      <w:r>
        <w:rPr>
          <w:rFonts w:hint="eastAsia"/>
          <w:color w:val="000000"/>
          <w:kern w:val="0"/>
          <w:szCs w:val="32"/>
        </w:rPr>
        <w:t>负责药品、医疗器械和化妆品安全监督管理、质量管理和监督检查；</w:t>
      </w:r>
      <w:r>
        <w:rPr>
          <w:rFonts w:hint="eastAsia"/>
          <w:b/>
          <w:color w:val="000000"/>
          <w:kern w:val="0"/>
          <w:szCs w:val="32"/>
        </w:rPr>
        <w:t>十三是</w:t>
      </w:r>
      <w:r>
        <w:rPr>
          <w:rFonts w:hint="eastAsia"/>
          <w:color w:val="000000"/>
          <w:kern w:val="0"/>
          <w:szCs w:val="32"/>
        </w:rPr>
        <w:t>负责特种设备安全监督管理；</w:t>
      </w:r>
      <w:r>
        <w:rPr>
          <w:rFonts w:hint="eastAsia"/>
          <w:b/>
          <w:color w:val="000000"/>
          <w:kern w:val="0"/>
          <w:szCs w:val="32"/>
        </w:rPr>
        <w:t>十四是</w:t>
      </w:r>
      <w:r>
        <w:rPr>
          <w:rFonts w:hint="eastAsia"/>
          <w:color w:val="000000"/>
          <w:kern w:val="0"/>
          <w:szCs w:val="32"/>
        </w:rPr>
        <w:t>负责统一管理计量工作；</w:t>
      </w:r>
      <w:r>
        <w:rPr>
          <w:rFonts w:hint="eastAsia"/>
          <w:b/>
          <w:color w:val="000000"/>
          <w:kern w:val="0"/>
          <w:szCs w:val="32"/>
        </w:rPr>
        <w:t>十五是</w:t>
      </w:r>
      <w:r>
        <w:rPr>
          <w:rFonts w:hint="eastAsia"/>
          <w:color w:val="000000"/>
          <w:kern w:val="0"/>
          <w:szCs w:val="32"/>
        </w:rPr>
        <w:t>负责监督管理认证认可与检验检测工作；</w:t>
      </w:r>
      <w:r>
        <w:rPr>
          <w:rFonts w:hint="eastAsia"/>
          <w:b/>
          <w:color w:val="000000"/>
          <w:kern w:val="0"/>
          <w:szCs w:val="32"/>
        </w:rPr>
        <w:t>十六是</w:t>
      </w:r>
      <w:r>
        <w:rPr>
          <w:rFonts w:hint="eastAsia"/>
          <w:color w:val="000000"/>
          <w:kern w:val="0"/>
          <w:szCs w:val="32"/>
        </w:rPr>
        <w:t>负责市场监督管理、知识产权领域的科技和信息化建设、新闻宣传、交流与合作；</w:t>
      </w:r>
      <w:r>
        <w:rPr>
          <w:rFonts w:hint="eastAsia"/>
          <w:b/>
          <w:color w:val="000000"/>
          <w:kern w:val="0"/>
          <w:szCs w:val="32"/>
        </w:rPr>
        <w:t>十七是</w:t>
      </w:r>
      <w:r>
        <w:rPr>
          <w:rFonts w:hint="eastAsia"/>
          <w:color w:val="000000"/>
          <w:kern w:val="0"/>
          <w:szCs w:val="32"/>
        </w:rPr>
        <w:t>完成市委、市政府和省市场监管局、省药品监管局交办的其他任务。</w:t>
      </w:r>
    </w:p>
    <w:p>
      <w:pPr>
        <w:spacing w:line="580" w:lineRule="exact"/>
        <w:ind w:firstLine="640" w:firstLineChars="200"/>
        <w:rPr>
          <w:color w:val="000000"/>
          <w:kern w:val="0"/>
          <w:szCs w:val="32"/>
        </w:rPr>
      </w:pPr>
      <w:bookmarkStart w:id="3" w:name="_Toc18997"/>
      <w:r>
        <w:rPr>
          <w:rFonts w:hint="eastAsia"/>
          <w:color w:val="000000"/>
          <w:kern w:val="0"/>
          <w:szCs w:val="32"/>
        </w:rPr>
        <w:t>2．部门机构设置</w:t>
      </w:r>
      <w:bookmarkEnd w:id="3"/>
      <w:r>
        <w:rPr>
          <w:rFonts w:hint="eastAsia"/>
          <w:color w:val="000000"/>
          <w:kern w:val="0"/>
          <w:szCs w:val="32"/>
        </w:rPr>
        <w:t>。</w:t>
      </w:r>
    </w:p>
    <w:p>
      <w:pPr>
        <w:spacing w:line="580" w:lineRule="exact"/>
        <w:ind w:firstLine="640" w:firstLineChars="200"/>
        <w:rPr>
          <w:color w:val="000000"/>
          <w:kern w:val="0"/>
          <w:szCs w:val="32"/>
        </w:rPr>
      </w:pPr>
      <w:r>
        <w:rPr>
          <w:rFonts w:hint="eastAsia"/>
          <w:color w:val="000000"/>
          <w:kern w:val="0"/>
          <w:szCs w:val="32"/>
        </w:rPr>
        <w:t>江门市市场监督局内设办公室、综合规划科、政策法规科、财务科、执法监督科、登记注册科（行政审批服务科）、协调与应急科、信用风险监管科、价格监督检查与反不正当竞争科（规范直销与打击传销办公室）、标准化科、计量与认证科、网络交易监督管理科、知识产权促进科、知识产权保护与广告监督管理科、质量发展科、产品质量安全监督管理科、食品生产安全监督管理科、食品市场安全监督管理科，食品餐饮安全监督管理科、特殊食品和化妆品安全监督管理科、药品监督管理科、医疗器械监督管理科、特种设备安全监察科、人事科、机关党委。</w:t>
      </w:r>
    </w:p>
    <w:p>
      <w:pPr>
        <w:spacing w:line="580" w:lineRule="exact"/>
        <w:ind w:firstLine="640" w:firstLineChars="200"/>
        <w:rPr>
          <w:color w:val="000000"/>
          <w:kern w:val="0"/>
          <w:szCs w:val="32"/>
        </w:rPr>
      </w:pPr>
      <w:r>
        <w:rPr>
          <w:rFonts w:hint="eastAsia"/>
          <w:color w:val="000000"/>
          <w:kern w:val="0"/>
          <w:szCs w:val="32"/>
        </w:rPr>
        <w:t>纳入部门预算编制的单位包括局机关和下属</w:t>
      </w:r>
      <w:r>
        <w:rPr>
          <w:rFonts w:hint="eastAsia"/>
          <w:color w:val="000000"/>
          <w:kern w:val="0"/>
          <w:szCs w:val="32"/>
          <w:lang w:eastAsia="zh-CN"/>
        </w:rPr>
        <w:t>五</w:t>
      </w:r>
      <w:r>
        <w:rPr>
          <w:rFonts w:hint="eastAsia"/>
          <w:color w:val="000000"/>
          <w:kern w:val="0"/>
          <w:szCs w:val="32"/>
        </w:rPr>
        <w:t>个事业单位，分别为江门市消费者权益保护委员会、江门市药品检验所、江门市药品不良反应监测中心、江门市食品检验所、江门市知识产权快速维权中心。</w:t>
      </w:r>
    </w:p>
    <w:p>
      <w:pPr>
        <w:spacing w:line="580" w:lineRule="exact"/>
        <w:ind w:firstLine="642" w:firstLineChars="200"/>
        <w:rPr>
          <w:rFonts w:hint="eastAsia" w:ascii="楷体_GB2312" w:hAnsi="楷体_GB2312" w:eastAsia="楷体_GB2312" w:cs="楷体_GB2312"/>
          <w:b/>
          <w:bCs/>
          <w:color w:val="000000"/>
          <w:kern w:val="0"/>
          <w:szCs w:val="32"/>
          <w:lang w:eastAsia="zh-CN"/>
        </w:rPr>
      </w:pPr>
      <w:bookmarkStart w:id="4" w:name="_Toc76"/>
      <w:r>
        <w:rPr>
          <w:rFonts w:hint="eastAsia" w:ascii="楷体_GB2312" w:hAnsi="楷体_GB2312" w:eastAsia="楷体_GB2312" w:cs="楷体_GB2312"/>
          <w:b/>
          <w:bCs/>
          <w:color w:val="000000"/>
          <w:kern w:val="0"/>
          <w:szCs w:val="32"/>
        </w:rPr>
        <w:t>（二）年度</w:t>
      </w:r>
      <w:r>
        <w:rPr>
          <w:rFonts w:hint="eastAsia" w:ascii="楷体_GB2312" w:hAnsi="楷体_GB2312" w:eastAsia="楷体_GB2312" w:cs="楷体_GB2312"/>
          <w:b/>
          <w:bCs/>
          <w:color w:val="000000"/>
          <w:kern w:val="0"/>
          <w:szCs w:val="32"/>
          <w:lang w:eastAsia="zh-CN"/>
        </w:rPr>
        <w:t>总体</w:t>
      </w:r>
      <w:r>
        <w:rPr>
          <w:rFonts w:hint="eastAsia" w:ascii="楷体_GB2312" w:hAnsi="楷体_GB2312" w:eastAsia="楷体_GB2312" w:cs="楷体_GB2312"/>
          <w:b/>
          <w:bCs/>
          <w:color w:val="000000"/>
          <w:kern w:val="0"/>
          <w:szCs w:val="32"/>
        </w:rPr>
        <w:t>工作任务</w:t>
      </w:r>
      <w:bookmarkEnd w:id="4"/>
      <w:r>
        <w:rPr>
          <w:rFonts w:hint="eastAsia" w:ascii="楷体_GB2312" w:hAnsi="楷体_GB2312" w:eastAsia="楷体_GB2312" w:cs="楷体_GB2312"/>
          <w:b/>
          <w:bCs/>
          <w:color w:val="000000"/>
          <w:kern w:val="0"/>
          <w:szCs w:val="32"/>
          <w:lang w:eastAsia="zh-CN"/>
        </w:rPr>
        <w:t>和重点工作任务</w:t>
      </w:r>
    </w:p>
    <w:p>
      <w:pPr>
        <w:spacing w:line="580" w:lineRule="exact"/>
        <w:ind w:firstLine="642" w:firstLineChars="200"/>
        <w:rPr>
          <w:rFonts w:hint="eastAsia"/>
          <w:color w:val="0000FF"/>
          <w:kern w:val="0"/>
          <w:szCs w:val="32"/>
        </w:rPr>
      </w:pPr>
      <w:r>
        <w:rPr>
          <w:rFonts w:hint="eastAsia"/>
          <w:b/>
          <w:bCs/>
          <w:color w:val="auto"/>
          <w:kern w:val="0"/>
          <w:szCs w:val="32"/>
          <w:lang w:eastAsia="zh-CN"/>
        </w:rPr>
        <w:t>一是</w:t>
      </w:r>
      <w:r>
        <w:rPr>
          <w:rFonts w:hint="eastAsia"/>
          <w:color w:val="auto"/>
          <w:kern w:val="0"/>
          <w:szCs w:val="32"/>
        </w:rPr>
        <w:t>加强知识产权保护，</w:t>
      </w:r>
      <w:r>
        <w:rPr>
          <w:rFonts w:hint="eastAsia"/>
          <w:color w:val="auto"/>
          <w:kern w:val="0"/>
          <w:szCs w:val="32"/>
          <w:lang w:eastAsia="zh-CN"/>
        </w:rPr>
        <w:t>促进知识产权运用，</w:t>
      </w:r>
      <w:r>
        <w:rPr>
          <w:rFonts w:hint="eastAsia"/>
          <w:color w:val="auto"/>
          <w:kern w:val="0"/>
          <w:szCs w:val="32"/>
        </w:rPr>
        <w:t>对符合知识产权扶持资金奖补范围的项目和企业进行奖补</w:t>
      </w:r>
      <w:r>
        <w:rPr>
          <w:rFonts w:hint="eastAsia"/>
          <w:color w:val="auto"/>
          <w:kern w:val="0"/>
          <w:szCs w:val="32"/>
          <w:lang w:eastAsia="zh-CN"/>
        </w:rPr>
        <w:t>。</w:t>
      </w:r>
      <w:r>
        <w:rPr>
          <w:rFonts w:hint="eastAsia"/>
          <w:b/>
          <w:bCs/>
          <w:color w:val="auto"/>
          <w:kern w:val="0"/>
          <w:szCs w:val="32"/>
          <w:lang w:eastAsia="zh-CN"/>
        </w:rPr>
        <w:t>二是</w:t>
      </w:r>
      <w:r>
        <w:rPr>
          <w:rFonts w:hint="eastAsia"/>
          <w:color w:val="auto"/>
          <w:kern w:val="0"/>
          <w:szCs w:val="32"/>
        </w:rPr>
        <w:t>完善市先进装备制造业知识产权保护服务平台建设，提高知识产权服务水平。</w:t>
      </w:r>
      <w:r>
        <w:rPr>
          <w:rFonts w:hint="eastAsia"/>
          <w:b/>
          <w:bCs/>
          <w:color w:val="auto"/>
          <w:kern w:val="0"/>
          <w:szCs w:val="32"/>
          <w:lang w:eastAsia="zh-CN"/>
        </w:rPr>
        <w:t>三是</w:t>
      </w:r>
      <w:r>
        <w:rPr>
          <w:rFonts w:hint="eastAsia"/>
          <w:color w:val="auto"/>
          <w:kern w:val="0"/>
          <w:szCs w:val="32"/>
        </w:rPr>
        <w:t>提高市场监督管理水平，加大执法力度，维护消费者的合法权益。</w:t>
      </w:r>
      <w:r>
        <w:rPr>
          <w:rFonts w:hint="eastAsia"/>
          <w:b/>
          <w:bCs/>
          <w:color w:val="auto"/>
          <w:kern w:val="0"/>
          <w:szCs w:val="32"/>
          <w:lang w:eastAsia="zh-CN"/>
        </w:rPr>
        <w:t>四是</w:t>
      </w:r>
      <w:r>
        <w:rPr>
          <w:rFonts w:hint="eastAsia"/>
          <w:color w:val="auto"/>
          <w:kern w:val="0"/>
          <w:szCs w:val="32"/>
        </w:rPr>
        <w:t>强化食品、药品、化妆品、医疗器械、特种设备等监管，</w:t>
      </w:r>
      <w:r>
        <w:rPr>
          <w:rFonts w:hint="eastAsia"/>
          <w:color w:val="auto"/>
          <w:kern w:val="0"/>
          <w:szCs w:val="32"/>
          <w:lang w:eastAsia="zh-CN"/>
        </w:rPr>
        <w:t>继续推进</w:t>
      </w:r>
      <w:r>
        <w:rPr>
          <w:rFonts w:hint="eastAsia"/>
          <w:color w:val="auto"/>
          <w:kern w:val="0"/>
          <w:szCs w:val="32"/>
        </w:rPr>
        <w:t>质量强市示范城市、食品安全示范城市</w:t>
      </w:r>
      <w:r>
        <w:rPr>
          <w:rFonts w:hint="eastAsia"/>
          <w:color w:val="auto"/>
          <w:kern w:val="0"/>
          <w:szCs w:val="32"/>
          <w:lang w:eastAsia="zh-CN"/>
        </w:rPr>
        <w:t>建设</w:t>
      </w:r>
      <w:r>
        <w:rPr>
          <w:rFonts w:hint="eastAsia"/>
          <w:color w:val="auto"/>
          <w:kern w:val="0"/>
          <w:szCs w:val="32"/>
        </w:rPr>
        <w:t>。</w:t>
      </w:r>
      <w:r>
        <w:rPr>
          <w:rFonts w:hint="eastAsia"/>
          <w:b/>
          <w:bCs/>
          <w:color w:val="auto"/>
          <w:kern w:val="0"/>
          <w:szCs w:val="32"/>
          <w:lang w:eastAsia="zh-CN"/>
        </w:rPr>
        <w:t>五是</w:t>
      </w:r>
      <w:r>
        <w:rPr>
          <w:rFonts w:hint="eastAsia"/>
          <w:color w:val="auto"/>
          <w:kern w:val="0"/>
          <w:szCs w:val="32"/>
        </w:rPr>
        <w:t>以奖补方式促进技术创新，提升企业竞争力，推动经济发展。</w:t>
      </w:r>
    </w:p>
    <w:p>
      <w:pPr>
        <w:spacing w:line="580" w:lineRule="exact"/>
        <w:ind w:firstLine="642" w:firstLineChars="200"/>
        <w:rPr>
          <w:color w:val="000000"/>
          <w:kern w:val="0"/>
          <w:szCs w:val="32"/>
        </w:rPr>
      </w:pPr>
      <w:r>
        <w:rPr>
          <w:rFonts w:hint="eastAsia" w:ascii="楷体_GB2312" w:hAnsi="楷体_GB2312" w:eastAsia="楷体_GB2312" w:cs="楷体_GB2312"/>
          <w:b/>
          <w:bCs/>
          <w:color w:val="000000"/>
          <w:kern w:val="0"/>
          <w:szCs w:val="32"/>
          <w:lang w:eastAsia="zh-CN"/>
        </w:rPr>
        <w:t>（三）</w:t>
      </w:r>
      <w:r>
        <w:rPr>
          <w:rFonts w:hint="eastAsia" w:ascii="楷体_GB2312" w:hAnsi="楷体_GB2312" w:eastAsia="楷体_GB2312" w:cs="楷体_GB2312"/>
          <w:b/>
          <w:bCs/>
          <w:color w:val="000000"/>
          <w:kern w:val="0"/>
          <w:szCs w:val="32"/>
        </w:rPr>
        <w:t>部门整体支出绩效目标情况</w:t>
      </w:r>
    </w:p>
    <w:p>
      <w:pPr>
        <w:spacing w:line="580" w:lineRule="exact"/>
        <w:ind w:firstLine="640" w:firstLineChars="200"/>
        <w:rPr>
          <w:color w:val="000000"/>
          <w:kern w:val="0"/>
          <w:szCs w:val="32"/>
        </w:rPr>
      </w:pPr>
      <w:r>
        <w:rPr>
          <w:rFonts w:hint="eastAsia"/>
          <w:color w:val="000000"/>
          <w:kern w:val="0"/>
          <w:szCs w:val="32"/>
          <w:lang w:val="en-US" w:eastAsia="zh-CN"/>
        </w:rPr>
        <w:t>1</w:t>
      </w:r>
      <w:r>
        <w:rPr>
          <w:rFonts w:hint="eastAsia"/>
          <w:color w:val="000000"/>
          <w:kern w:val="0"/>
          <w:szCs w:val="32"/>
        </w:rPr>
        <w:t>．加强知识产权专项管理。</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color w:val="000000"/>
          <w:kern w:val="0"/>
          <w:szCs w:val="32"/>
        </w:rPr>
      </w:pPr>
      <w:r>
        <w:rPr>
          <w:rFonts w:hint="eastAsia"/>
          <w:b/>
          <w:bCs/>
          <w:i w:val="0"/>
          <w:iCs w:val="0"/>
          <w:color w:val="000000"/>
          <w:kern w:val="0"/>
          <w:szCs w:val="32"/>
        </w:rPr>
        <w:t>一是</w:t>
      </w:r>
      <w:r>
        <w:rPr>
          <w:rFonts w:hint="eastAsia"/>
          <w:color w:val="000000"/>
          <w:kern w:val="0"/>
          <w:szCs w:val="32"/>
        </w:rPr>
        <w:t>2022年地级以上市知识产权保护考核获得良好等次或以上。</w:t>
      </w:r>
      <w:r>
        <w:rPr>
          <w:rFonts w:hint="eastAsia"/>
          <w:b/>
          <w:bCs/>
          <w:color w:val="000000"/>
          <w:kern w:val="0"/>
          <w:szCs w:val="32"/>
        </w:rPr>
        <w:t>二是</w:t>
      </w:r>
      <w:r>
        <w:rPr>
          <w:rFonts w:hint="eastAsia"/>
          <w:color w:val="000000"/>
          <w:kern w:val="0"/>
          <w:szCs w:val="32"/>
        </w:rPr>
        <w:t>围绕扶持办法扶持范围，对符合知识产权扶持资金奖补范围的项目和企业进行奖补，进一步提高社会对知识产权保护运用的认识，提升我市知识产权管理、创造、运用和保护水平。</w:t>
      </w:r>
      <w:r>
        <w:rPr>
          <w:rFonts w:hint="eastAsia"/>
          <w:b/>
          <w:bCs/>
          <w:color w:val="000000"/>
          <w:kern w:val="0"/>
          <w:szCs w:val="32"/>
        </w:rPr>
        <w:t>三是</w:t>
      </w:r>
      <w:r>
        <w:rPr>
          <w:rFonts w:hint="eastAsia"/>
          <w:color w:val="000000"/>
          <w:kern w:val="0"/>
          <w:szCs w:val="32"/>
        </w:rPr>
        <w:t>完善市先进装备制造业知识产权保护服务平台建设，提高知识产权服务水平。</w:t>
      </w:r>
      <w:r>
        <w:rPr>
          <w:rFonts w:hint="eastAsia"/>
          <w:b/>
          <w:bCs/>
          <w:color w:val="000000"/>
          <w:kern w:val="0"/>
          <w:szCs w:val="32"/>
        </w:rPr>
        <w:t>四是</w:t>
      </w:r>
      <w:r>
        <w:rPr>
          <w:rFonts w:hint="eastAsia"/>
          <w:color w:val="000000"/>
          <w:kern w:val="0"/>
          <w:szCs w:val="32"/>
        </w:rPr>
        <w:t>实施严格的知识产权保护，提升社会知识产权保护氛围，优化营商环境。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color w:val="000000"/>
          <w:kern w:val="0"/>
          <w:szCs w:val="32"/>
        </w:rPr>
      </w:pPr>
      <w:r>
        <w:rPr>
          <w:rFonts w:hint="eastAsia"/>
          <w:color w:val="000000"/>
          <w:kern w:val="0"/>
          <w:szCs w:val="32"/>
          <w:lang w:val="en-US" w:eastAsia="zh-CN"/>
        </w:rPr>
        <w:t>2</w:t>
      </w:r>
      <w:r>
        <w:rPr>
          <w:rFonts w:hint="eastAsia"/>
          <w:color w:val="000000"/>
          <w:kern w:val="0"/>
          <w:szCs w:val="32"/>
        </w:rPr>
        <w:t>．加强市场监督管理。</w:t>
      </w:r>
    </w:p>
    <w:p>
      <w:pPr>
        <w:spacing w:line="580" w:lineRule="exact"/>
        <w:ind w:firstLine="642" w:firstLineChars="200"/>
        <w:rPr>
          <w:rFonts w:hint="eastAsia"/>
          <w:color w:val="000000"/>
          <w:kern w:val="0"/>
          <w:szCs w:val="32"/>
        </w:rPr>
      </w:pPr>
      <w:r>
        <w:rPr>
          <w:rFonts w:hint="eastAsia"/>
          <w:b/>
          <w:bCs/>
          <w:color w:val="000000"/>
          <w:kern w:val="0"/>
          <w:szCs w:val="32"/>
        </w:rPr>
        <w:t>一是</w:t>
      </w:r>
      <w:r>
        <w:rPr>
          <w:rFonts w:hint="eastAsia"/>
          <w:color w:val="000000"/>
          <w:kern w:val="0"/>
          <w:szCs w:val="32"/>
        </w:rPr>
        <w:t>深入推进“双随机</w:t>
      </w:r>
      <w:ins w:id="0" w:author="赵淑卿" w:date="2023-10-30T16:30:47Z">
        <w:r>
          <w:rPr>
            <w:rFonts w:hint="eastAsia"/>
            <w:color w:val="000000"/>
            <w:kern w:val="0"/>
            <w:szCs w:val="32"/>
            <w:lang w:eastAsia="zh-CN"/>
          </w:rPr>
          <w:t>、</w:t>
        </w:r>
      </w:ins>
      <w:r>
        <w:rPr>
          <w:rFonts w:hint="eastAsia"/>
          <w:color w:val="000000"/>
          <w:kern w:val="0"/>
          <w:szCs w:val="32"/>
        </w:rPr>
        <w:t>一公开”监督管理标准化体系建设。</w:t>
      </w:r>
      <w:r>
        <w:rPr>
          <w:rFonts w:hint="eastAsia"/>
          <w:b/>
          <w:bCs/>
          <w:color w:val="000000"/>
          <w:kern w:val="0"/>
          <w:szCs w:val="32"/>
        </w:rPr>
        <w:t>二是</w:t>
      </w:r>
      <w:r>
        <w:rPr>
          <w:rFonts w:hint="eastAsia"/>
          <w:color w:val="000000"/>
          <w:kern w:val="0"/>
          <w:szCs w:val="32"/>
        </w:rPr>
        <w:t>加强执法监督工作，加强违法行为和案件查办力度。</w:t>
      </w:r>
      <w:r>
        <w:rPr>
          <w:rFonts w:hint="eastAsia"/>
          <w:b/>
          <w:bCs/>
          <w:color w:val="000000"/>
          <w:kern w:val="0"/>
          <w:szCs w:val="32"/>
        </w:rPr>
        <w:t>三是</w:t>
      </w:r>
      <w:r>
        <w:rPr>
          <w:rFonts w:hint="eastAsia"/>
          <w:color w:val="000000"/>
          <w:kern w:val="0"/>
          <w:szCs w:val="32"/>
        </w:rPr>
        <w:t>加强特种设备安全监管，加强价监竞争（规直打传）工作，加强打击侵权假冒工作，加强消费维权及社会监管体系建设等工作，严守安全底线，维护市场秩序。</w:t>
      </w:r>
      <w:r>
        <w:rPr>
          <w:rFonts w:hint="eastAsia"/>
          <w:b/>
          <w:bCs/>
          <w:color w:val="000000"/>
          <w:kern w:val="0"/>
          <w:szCs w:val="32"/>
        </w:rPr>
        <w:t>四是</w:t>
      </w:r>
      <w:r>
        <w:rPr>
          <w:rFonts w:hint="eastAsia"/>
          <w:color w:val="000000"/>
          <w:kern w:val="0"/>
          <w:szCs w:val="32"/>
        </w:rPr>
        <w:t>做好商事制度改革工作，优化营商环境。</w:t>
      </w:r>
    </w:p>
    <w:p>
      <w:pPr>
        <w:spacing w:line="580" w:lineRule="exact"/>
        <w:ind w:firstLine="640" w:firstLineChars="200"/>
        <w:rPr>
          <w:color w:val="000000"/>
          <w:kern w:val="0"/>
          <w:szCs w:val="32"/>
        </w:rPr>
      </w:pPr>
      <w:r>
        <w:rPr>
          <w:rFonts w:hint="eastAsia"/>
          <w:color w:val="000000"/>
          <w:kern w:val="0"/>
          <w:szCs w:val="32"/>
          <w:lang w:val="en-US" w:eastAsia="zh-CN"/>
        </w:rPr>
        <w:t>3</w:t>
      </w:r>
      <w:r>
        <w:rPr>
          <w:rFonts w:hint="eastAsia"/>
          <w:color w:val="000000"/>
          <w:kern w:val="0"/>
          <w:szCs w:val="32"/>
        </w:rPr>
        <w:t>．加强食品监督管理。</w:t>
      </w:r>
    </w:p>
    <w:p>
      <w:pPr>
        <w:spacing w:line="580" w:lineRule="exact"/>
        <w:ind w:firstLine="642" w:firstLineChars="200"/>
        <w:rPr>
          <w:rFonts w:hint="eastAsia"/>
          <w:color w:val="000000"/>
          <w:kern w:val="0"/>
          <w:szCs w:val="32"/>
        </w:rPr>
      </w:pPr>
      <w:r>
        <w:rPr>
          <w:rFonts w:hint="eastAsia"/>
          <w:b/>
          <w:bCs/>
          <w:color w:val="000000"/>
          <w:kern w:val="0"/>
          <w:szCs w:val="32"/>
        </w:rPr>
        <w:t>一是</w:t>
      </w:r>
      <w:r>
        <w:rPr>
          <w:rFonts w:hint="eastAsia"/>
          <w:color w:val="000000"/>
          <w:kern w:val="0"/>
          <w:szCs w:val="32"/>
        </w:rPr>
        <w:t>争取2022年度食品安全考核获得B级或以上。</w:t>
      </w:r>
      <w:r>
        <w:rPr>
          <w:rFonts w:hint="eastAsia"/>
          <w:b/>
          <w:bCs/>
          <w:color w:val="000000"/>
          <w:kern w:val="0"/>
          <w:szCs w:val="32"/>
        </w:rPr>
        <w:t>二是</w:t>
      </w:r>
      <w:r>
        <w:rPr>
          <w:rFonts w:hint="eastAsia"/>
          <w:color w:val="000000"/>
          <w:kern w:val="0"/>
          <w:szCs w:val="32"/>
        </w:rPr>
        <w:t>推进“国家食品安全示范城市”创建工作。</w:t>
      </w:r>
      <w:r>
        <w:rPr>
          <w:rFonts w:hint="eastAsia"/>
          <w:b/>
          <w:bCs/>
          <w:color w:val="000000"/>
          <w:kern w:val="0"/>
          <w:szCs w:val="32"/>
        </w:rPr>
        <w:t>三是</w:t>
      </w:r>
      <w:r>
        <w:rPr>
          <w:rFonts w:hint="eastAsia"/>
          <w:color w:val="000000"/>
          <w:kern w:val="0"/>
          <w:szCs w:val="32"/>
        </w:rPr>
        <w:t>加强食品安全监管。完成食品抽检6709批次、农产品快检（蔬菜）10800批次、农产品快检（水产品）3600批次、食品相关产品</w:t>
      </w:r>
      <w:r>
        <w:rPr>
          <w:rFonts w:hint="eastAsia"/>
          <w:color w:val="000000"/>
          <w:kern w:val="0"/>
          <w:szCs w:val="32"/>
          <w:lang w:val="en-US" w:eastAsia="zh-CN"/>
        </w:rPr>
        <w:t>180</w:t>
      </w:r>
      <w:r>
        <w:rPr>
          <w:rFonts w:hint="eastAsia"/>
          <w:color w:val="000000"/>
          <w:kern w:val="0"/>
          <w:szCs w:val="32"/>
        </w:rPr>
        <w:t>批次，完成飞行检查、双随机检查年度任务，完成食品“一监到底”网络直播执法活动。</w:t>
      </w:r>
    </w:p>
    <w:p>
      <w:pPr>
        <w:spacing w:line="580" w:lineRule="exact"/>
        <w:ind w:firstLine="640" w:firstLineChars="200"/>
        <w:rPr>
          <w:color w:val="000000"/>
          <w:kern w:val="0"/>
          <w:szCs w:val="32"/>
        </w:rPr>
      </w:pPr>
      <w:r>
        <w:rPr>
          <w:rFonts w:hint="eastAsia"/>
          <w:color w:val="000000"/>
          <w:kern w:val="0"/>
          <w:szCs w:val="32"/>
          <w:lang w:val="en-US" w:eastAsia="zh-CN"/>
        </w:rPr>
        <w:t>4</w:t>
      </w:r>
      <w:r>
        <w:rPr>
          <w:rFonts w:hint="eastAsia"/>
          <w:color w:val="000000"/>
          <w:kern w:val="0"/>
          <w:szCs w:val="32"/>
        </w:rPr>
        <w:t>．加强药品监督管理。</w:t>
      </w:r>
    </w:p>
    <w:p>
      <w:pPr>
        <w:spacing w:line="580" w:lineRule="exact"/>
        <w:ind w:firstLine="642" w:firstLineChars="200"/>
        <w:rPr>
          <w:rFonts w:hint="eastAsia"/>
          <w:kern w:val="0"/>
          <w:szCs w:val="32"/>
        </w:rPr>
      </w:pPr>
      <w:r>
        <w:rPr>
          <w:rFonts w:hint="eastAsia"/>
          <w:b/>
          <w:bCs/>
          <w:kern w:val="0"/>
          <w:szCs w:val="32"/>
        </w:rPr>
        <w:t>一是</w:t>
      </w:r>
      <w:r>
        <w:rPr>
          <w:rFonts w:hint="eastAsia"/>
          <w:kern w:val="0"/>
          <w:szCs w:val="32"/>
        </w:rPr>
        <w:t>争取2022年度药品安全考核获得B级或以上；</w:t>
      </w:r>
      <w:r>
        <w:rPr>
          <w:rFonts w:hint="eastAsia"/>
          <w:b/>
          <w:bCs/>
          <w:kern w:val="0"/>
          <w:szCs w:val="32"/>
        </w:rPr>
        <w:t>二是</w:t>
      </w:r>
      <w:r>
        <w:rPr>
          <w:rFonts w:hint="eastAsia"/>
          <w:kern w:val="0"/>
          <w:szCs w:val="32"/>
        </w:rPr>
        <w:t>加强检验检测机构能力建设，提升药品检验能力；</w:t>
      </w:r>
      <w:r>
        <w:rPr>
          <w:rFonts w:hint="eastAsia"/>
          <w:b/>
          <w:bCs/>
          <w:kern w:val="0"/>
          <w:szCs w:val="32"/>
        </w:rPr>
        <w:t>三是</w:t>
      </w:r>
      <w:r>
        <w:rPr>
          <w:rFonts w:hint="eastAsia"/>
          <w:kern w:val="0"/>
          <w:szCs w:val="32"/>
        </w:rPr>
        <w:t>加强药品安全监管，完成药品、医疗器械、化妆品各项抽检、快检、随检任务，保障我市用药安全；</w:t>
      </w:r>
      <w:r>
        <w:rPr>
          <w:rFonts w:hint="eastAsia"/>
          <w:b/>
          <w:bCs/>
          <w:kern w:val="0"/>
          <w:szCs w:val="32"/>
        </w:rPr>
        <w:t>四是</w:t>
      </w:r>
      <w:r>
        <w:rPr>
          <w:rFonts w:hint="eastAsia"/>
          <w:kern w:val="0"/>
          <w:szCs w:val="32"/>
        </w:rPr>
        <w:t>通过组织1次药品应急演练，提高预防和处置药械安全突发事件能力，有效防范较大以上药械安全事故发生；</w:t>
      </w:r>
      <w:r>
        <w:rPr>
          <w:rFonts w:hint="eastAsia"/>
          <w:b/>
          <w:bCs/>
          <w:kern w:val="0"/>
          <w:szCs w:val="32"/>
        </w:rPr>
        <w:t>五是</w:t>
      </w:r>
      <w:r>
        <w:rPr>
          <w:rFonts w:hint="eastAsia"/>
          <w:kern w:val="0"/>
          <w:szCs w:val="32"/>
        </w:rPr>
        <w:t>完成专项检查、飞行检查、双随机检查年度任务。</w:t>
      </w:r>
    </w:p>
    <w:p>
      <w:pPr>
        <w:spacing w:line="580" w:lineRule="exact"/>
        <w:ind w:firstLine="640" w:firstLineChars="200"/>
        <w:rPr>
          <w:color w:val="000000"/>
          <w:kern w:val="0"/>
          <w:szCs w:val="32"/>
        </w:rPr>
      </w:pPr>
      <w:r>
        <w:rPr>
          <w:rFonts w:hint="eastAsia"/>
          <w:color w:val="000000"/>
          <w:kern w:val="0"/>
          <w:szCs w:val="32"/>
          <w:lang w:val="en-US" w:eastAsia="zh-CN"/>
        </w:rPr>
        <w:t>5</w:t>
      </w:r>
      <w:r>
        <w:rPr>
          <w:rFonts w:hint="eastAsia"/>
          <w:color w:val="000000"/>
          <w:kern w:val="0"/>
          <w:szCs w:val="32"/>
        </w:rPr>
        <w:t>．加强质量强市监督管理。</w:t>
      </w:r>
    </w:p>
    <w:p>
      <w:pPr>
        <w:spacing w:line="580" w:lineRule="exact"/>
        <w:ind w:firstLine="642" w:firstLineChars="200"/>
        <w:rPr>
          <w:rFonts w:hint="eastAsia"/>
          <w:kern w:val="0"/>
          <w:szCs w:val="32"/>
        </w:rPr>
      </w:pPr>
      <w:r>
        <w:rPr>
          <w:rFonts w:hint="eastAsia"/>
          <w:b/>
          <w:bCs/>
          <w:kern w:val="0"/>
          <w:szCs w:val="32"/>
        </w:rPr>
        <w:t>一是</w:t>
      </w:r>
      <w:r>
        <w:rPr>
          <w:rFonts w:hint="eastAsia"/>
          <w:kern w:val="0"/>
          <w:szCs w:val="32"/>
        </w:rPr>
        <w:t>争取2022年度质量工作考核获得B级或以上。</w:t>
      </w:r>
      <w:r>
        <w:rPr>
          <w:rFonts w:hint="eastAsia"/>
          <w:b/>
          <w:bCs/>
          <w:kern w:val="0"/>
          <w:szCs w:val="32"/>
        </w:rPr>
        <w:t>二是</w:t>
      </w:r>
      <w:r>
        <w:rPr>
          <w:rFonts w:hint="eastAsia"/>
          <w:kern w:val="0"/>
          <w:szCs w:val="32"/>
        </w:rPr>
        <w:t>推进“全国质量强市示范城市”工作。</w:t>
      </w:r>
      <w:r>
        <w:rPr>
          <w:rFonts w:hint="eastAsia"/>
          <w:b/>
          <w:bCs/>
          <w:kern w:val="0"/>
          <w:szCs w:val="32"/>
        </w:rPr>
        <w:t>三是</w:t>
      </w:r>
      <w:r>
        <w:rPr>
          <w:rFonts w:hint="eastAsia"/>
          <w:kern w:val="0"/>
          <w:szCs w:val="32"/>
        </w:rPr>
        <w:t>开展工业产品监督抽查，全面加强工业产品安全监管，牢牢守住安全底线。</w:t>
      </w:r>
      <w:r>
        <w:rPr>
          <w:rFonts w:hint="eastAsia"/>
          <w:b/>
          <w:bCs/>
          <w:kern w:val="0"/>
          <w:szCs w:val="32"/>
        </w:rPr>
        <w:t>四是</w:t>
      </w:r>
      <w:r>
        <w:rPr>
          <w:rFonts w:hint="eastAsia"/>
          <w:kern w:val="0"/>
          <w:szCs w:val="32"/>
        </w:rPr>
        <w:t>加强特种设备计量标准等方面监管，维护市场秩序。</w:t>
      </w:r>
      <w:r>
        <w:rPr>
          <w:rFonts w:hint="eastAsia"/>
          <w:b/>
          <w:bCs/>
          <w:kern w:val="0"/>
          <w:szCs w:val="32"/>
        </w:rPr>
        <w:t>五是</w:t>
      </w:r>
      <w:r>
        <w:rPr>
          <w:rFonts w:hint="eastAsia"/>
          <w:kern w:val="0"/>
          <w:szCs w:val="32"/>
        </w:rPr>
        <w:t>开展粤港澳大湾区农产品质量安全标准比对工作，推动农产品标准比对通过供深认证，以标准引领我市农业高质量发展。</w:t>
      </w:r>
    </w:p>
    <w:p>
      <w:pPr>
        <w:spacing w:line="580" w:lineRule="exact"/>
        <w:ind w:firstLine="640" w:firstLineChars="200"/>
        <w:rPr>
          <w:color w:val="000000"/>
          <w:kern w:val="0"/>
          <w:szCs w:val="32"/>
        </w:rPr>
      </w:pPr>
      <w:r>
        <w:rPr>
          <w:rFonts w:hint="eastAsia"/>
          <w:color w:val="000000"/>
          <w:kern w:val="0"/>
          <w:szCs w:val="32"/>
          <w:lang w:val="en-US" w:eastAsia="zh-CN"/>
        </w:rPr>
        <w:t>6</w:t>
      </w:r>
      <w:r>
        <w:rPr>
          <w:rFonts w:hint="eastAsia"/>
          <w:color w:val="000000"/>
          <w:kern w:val="0"/>
          <w:szCs w:val="32"/>
        </w:rPr>
        <w:t>．加强市场监管服务企业发展。</w:t>
      </w:r>
    </w:p>
    <w:p>
      <w:pPr>
        <w:spacing w:line="580" w:lineRule="exact"/>
        <w:ind w:firstLine="642" w:firstLineChars="200"/>
        <w:rPr>
          <w:color w:val="000000"/>
          <w:kern w:val="0"/>
          <w:szCs w:val="32"/>
        </w:rPr>
      </w:pPr>
      <w:r>
        <w:rPr>
          <w:rFonts w:hint="eastAsia"/>
          <w:b/>
          <w:bCs/>
          <w:color w:val="000000"/>
          <w:kern w:val="0"/>
          <w:szCs w:val="32"/>
        </w:rPr>
        <w:t>一是</w:t>
      </w:r>
      <w:r>
        <w:rPr>
          <w:rFonts w:hint="eastAsia"/>
          <w:color w:val="000000"/>
          <w:kern w:val="0"/>
          <w:szCs w:val="32"/>
        </w:rPr>
        <w:t>鼓励个体工商户申请转为企业，增强市场竞争能力</w:t>
      </w:r>
      <w:r>
        <w:rPr>
          <w:rFonts w:hint="eastAsia"/>
          <w:color w:val="000000"/>
          <w:kern w:val="0"/>
          <w:szCs w:val="32"/>
          <w:lang w:eastAsia="zh-CN"/>
        </w:rPr>
        <w:t>。</w:t>
      </w:r>
      <w:r>
        <w:rPr>
          <w:rFonts w:hint="eastAsia"/>
          <w:b/>
          <w:bCs/>
          <w:color w:val="000000"/>
          <w:kern w:val="0"/>
          <w:szCs w:val="32"/>
        </w:rPr>
        <w:t>二是</w:t>
      </w:r>
      <w:r>
        <w:rPr>
          <w:rFonts w:hint="eastAsia"/>
          <w:color w:val="000000"/>
          <w:kern w:val="0"/>
          <w:szCs w:val="32"/>
        </w:rPr>
        <w:t>实施标准化战略资助项目，促进江门市企业标准化建设，提升企业竞争力</w:t>
      </w:r>
      <w:r>
        <w:rPr>
          <w:rFonts w:hint="eastAsia"/>
          <w:color w:val="000000"/>
          <w:kern w:val="0"/>
          <w:szCs w:val="32"/>
          <w:lang w:eastAsia="zh-CN"/>
        </w:rPr>
        <w:t>。</w:t>
      </w:r>
      <w:r>
        <w:rPr>
          <w:rFonts w:hint="eastAsia"/>
          <w:b/>
          <w:bCs/>
          <w:color w:val="000000"/>
          <w:kern w:val="0"/>
          <w:szCs w:val="32"/>
        </w:rPr>
        <w:t>三是</w:t>
      </w:r>
      <w:r>
        <w:rPr>
          <w:rFonts w:hint="eastAsia"/>
          <w:color w:val="000000"/>
          <w:kern w:val="0"/>
          <w:szCs w:val="32"/>
        </w:rPr>
        <w:t>为新开办企业免费刻制公章，提升企业开办便利度，进一步压减企业开办成本</w:t>
      </w:r>
      <w:r>
        <w:rPr>
          <w:rFonts w:hint="eastAsia"/>
          <w:color w:val="000000"/>
          <w:kern w:val="0"/>
          <w:szCs w:val="32"/>
          <w:lang w:eastAsia="zh-CN"/>
        </w:rPr>
        <w:t>。</w:t>
      </w:r>
      <w:r>
        <w:rPr>
          <w:rFonts w:hint="eastAsia"/>
          <w:b/>
          <w:bCs/>
          <w:color w:val="000000"/>
          <w:kern w:val="0"/>
          <w:szCs w:val="32"/>
        </w:rPr>
        <w:t>四是</w:t>
      </w:r>
      <w:r>
        <w:rPr>
          <w:rFonts w:hint="eastAsia"/>
          <w:color w:val="000000"/>
          <w:kern w:val="0"/>
          <w:szCs w:val="32"/>
        </w:rPr>
        <w:t>实施测量管理体系认证奖补，促进企业完善基础设施和提升产品质量</w:t>
      </w:r>
      <w:r>
        <w:rPr>
          <w:rFonts w:hint="eastAsia"/>
          <w:color w:val="000000"/>
          <w:kern w:val="0"/>
          <w:szCs w:val="32"/>
          <w:lang w:eastAsia="zh-CN"/>
        </w:rPr>
        <w:t>。</w:t>
      </w:r>
      <w:r>
        <w:rPr>
          <w:rFonts w:hint="eastAsia"/>
          <w:b/>
          <w:bCs/>
          <w:color w:val="000000"/>
          <w:kern w:val="0"/>
          <w:szCs w:val="32"/>
        </w:rPr>
        <w:t>五是</w:t>
      </w:r>
      <w:r>
        <w:rPr>
          <w:rFonts w:hint="eastAsia"/>
          <w:color w:val="000000"/>
          <w:kern w:val="0"/>
          <w:szCs w:val="32"/>
        </w:rPr>
        <w:t>表彰奖励获得国家级、省级、市级政府质量奖获奖企业或组织，引导、激励我市广大企业或组织建立和实施卓越的质量管理，增强我市经济综合竞争力。</w:t>
      </w:r>
    </w:p>
    <w:p>
      <w:pPr>
        <w:spacing w:line="580" w:lineRule="exact"/>
        <w:ind w:firstLine="640" w:firstLineChars="200"/>
        <w:rPr>
          <w:color w:val="000000"/>
          <w:kern w:val="0"/>
          <w:szCs w:val="32"/>
        </w:rPr>
      </w:pPr>
      <w:r>
        <w:rPr>
          <w:rFonts w:hint="eastAsia"/>
          <w:color w:val="000000"/>
          <w:kern w:val="0"/>
          <w:szCs w:val="32"/>
          <w:lang w:val="en-US" w:eastAsia="zh-CN"/>
        </w:rPr>
        <w:t>7</w:t>
      </w:r>
      <w:r>
        <w:rPr>
          <w:rFonts w:hint="eastAsia"/>
          <w:color w:val="000000"/>
          <w:kern w:val="0"/>
          <w:szCs w:val="32"/>
        </w:rPr>
        <w:t>．大型修缮。</w:t>
      </w:r>
    </w:p>
    <w:p>
      <w:pPr>
        <w:spacing w:line="580" w:lineRule="exact"/>
        <w:ind w:firstLine="640" w:firstLineChars="200"/>
        <w:rPr>
          <w:rFonts w:hint="eastAsia" w:ascii="仿宋_GB2312" w:hAnsi="Calibri" w:cs="仿宋_GB2312"/>
          <w:szCs w:val="32"/>
          <w:lang w:bidi="ar"/>
        </w:rPr>
      </w:pPr>
      <w:r>
        <w:rPr>
          <w:rFonts w:hint="eastAsia" w:ascii="仿宋_GB2312" w:hAnsi="Calibri" w:cs="仿宋_GB2312"/>
          <w:szCs w:val="32"/>
          <w:lang w:bidi="ar"/>
        </w:rPr>
        <w:t>完成十二楼办公区和玻璃幕墙等修缮工程，有效消除办公楼存在的安全隐患，进一步改善办公条件，为依法履职和机关有序高效运转提供了良好保障。</w:t>
      </w:r>
    </w:p>
    <w:p>
      <w:pPr>
        <w:spacing w:line="580" w:lineRule="exact"/>
        <w:ind w:firstLine="642" w:firstLineChars="200"/>
        <w:rPr>
          <w:rFonts w:hint="eastAsia" w:eastAsia="楷体_GB2312"/>
          <w:color w:val="000000"/>
          <w:kern w:val="0"/>
          <w:szCs w:val="32"/>
          <w:lang w:eastAsia="zh-CN"/>
        </w:rPr>
      </w:pPr>
      <w:r>
        <w:rPr>
          <w:rFonts w:hint="eastAsia" w:ascii="楷体_GB2312" w:hAnsi="楷体_GB2312" w:eastAsia="楷体_GB2312" w:cs="楷体_GB2312"/>
          <w:b/>
          <w:bCs/>
          <w:color w:val="000000"/>
          <w:kern w:val="0"/>
          <w:szCs w:val="32"/>
          <w:lang w:eastAsia="zh-CN"/>
        </w:rPr>
        <w:t>（三）</w:t>
      </w:r>
      <w:r>
        <w:rPr>
          <w:rFonts w:hint="eastAsia" w:ascii="楷体_GB2312" w:hAnsi="楷体_GB2312" w:eastAsia="楷体_GB2312" w:cs="楷体_GB2312"/>
          <w:b/>
          <w:bCs/>
          <w:color w:val="000000"/>
          <w:kern w:val="0"/>
          <w:szCs w:val="32"/>
        </w:rPr>
        <w:t>部门整体支出情况</w:t>
      </w:r>
      <w:r>
        <w:rPr>
          <w:rFonts w:hint="eastAsia" w:ascii="楷体_GB2312" w:hAnsi="楷体_GB2312" w:eastAsia="楷体_GB2312" w:cs="楷体_GB2312"/>
          <w:b/>
          <w:bCs/>
          <w:color w:val="000000"/>
          <w:kern w:val="0"/>
          <w:szCs w:val="32"/>
          <w:lang w:eastAsia="zh-CN"/>
        </w:rPr>
        <w:t>（以决算数为统计口径）</w:t>
      </w:r>
    </w:p>
    <w:p>
      <w:pPr>
        <w:spacing w:line="580" w:lineRule="exact"/>
        <w:ind w:firstLine="640" w:firstLineChars="200"/>
        <w:rPr>
          <w:rFonts w:hint="eastAsia" w:ascii="仿宋_GB2312" w:hAnsi="Calibri" w:eastAsia="仿宋_GB2312" w:cs="仿宋_GB2312"/>
          <w:szCs w:val="32"/>
          <w:highlight w:val="none"/>
          <w:lang w:eastAsia="zh-CN" w:bidi="ar"/>
        </w:rPr>
      </w:pPr>
      <w:r>
        <w:rPr>
          <w:rFonts w:hint="eastAsia"/>
          <w:color w:val="000000"/>
          <w:kern w:val="0"/>
          <w:szCs w:val="32"/>
          <w:highlight w:val="none"/>
        </w:rPr>
        <w:t>2022 年部门决算总支出12,664.15万元，其中：工资福利支出 6,485.06万元，占总支出的51.21%；商品和服务支出4,590.42万元，占总支出的36.25%；对个人和家庭的补助958.35万元，占总支出的7.5</w:t>
      </w:r>
      <w:r>
        <w:rPr>
          <w:rFonts w:hint="eastAsia"/>
          <w:color w:val="000000"/>
          <w:kern w:val="0"/>
          <w:szCs w:val="32"/>
          <w:highlight w:val="none"/>
          <w:lang w:val="en-US" w:eastAsia="zh-CN"/>
        </w:rPr>
        <w:t>6</w:t>
      </w:r>
      <w:r>
        <w:rPr>
          <w:rFonts w:hint="eastAsia"/>
          <w:color w:val="000000"/>
          <w:kern w:val="0"/>
          <w:szCs w:val="32"/>
          <w:highlight w:val="none"/>
        </w:rPr>
        <w:t>%；资本性支出608.92万元，占总支出的4.81%；对企业补助21.40万元，占总支出的 0.17%</w:t>
      </w:r>
      <w:r>
        <w:rPr>
          <w:rFonts w:hint="eastAsia"/>
          <w:color w:val="000000"/>
          <w:kern w:val="0"/>
          <w:szCs w:val="32"/>
          <w:highlight w:val="none"/>
          <w:lang w:eastAsia="zh-CN"/>
        </w:rPr>
        <w:t>。</w:t>
      </w:r>
    </w:p>
    <w:p>
      <w:pPr>
        <w:spacing w:line="580" w:lineRule="exact"/>
        <w:ind w:firstLine="640" w:firstLineChars="200"/>
        <w:rPr>
          <w:rFonts w:ascii="黑体" w:hAnsi="黑体" w:eastAsia="黑体" w:cs="黑体"/>
          <w:color w:val="000000"/>
          <w:kern w:val="0"/>
          <w:szCs w:val="32"/>
        </w:rPr>
      </w:pPr>
      <w:bookmarkStart w:id="5" w:name="_Toc11917"/>
      <w:r>
        <w:rPr>
          <w:rFonts w:hint="eastAsia" w:ascii="黑体" w:hAnsi="黑体" w:eastAsia="黑体" w:cs="黑体"/>
          <w:color w:val="000000"/>
          <w:kern w:val="0"/>
          <w:szCs w:val="32"/>
        </w:rPr>
        <w:t>二、绩效自评情况</w:t>
      </w:r>
      <w:bookmarkEnd w:id="5"/>
    </w:p>
    <w:p>
      <w:pPr>
        <w:spacing w:line="580" w:lineRule="exact"/>
        <w:ind w:firstLine="642" w:firstLineChars="200"/>
        <w:rPr>
          <w:rFonts w:ascii="楷体_GB2312" w:hAnsi="楷体_GB2312" w:eastAsia="楷体_GB2312" w:cs="楷体_GB2312"/>
          <w:b/>
          <w:bCs/>
          <w:color w:val="000000"/>
          <w:kern w:val="0"/>
          <w:szCs w:val="32"/>
        </w:rPr>
      </w:pPr>
      <w:bookmarkStart w:id="6" w:name="_Toc31903"/>
      <w:r>
        <w:rPr>
          <w:rFonts w:hint="eastAsia" w:ascii="楷体_GB2312" w:hAnsi="楷体_GB2312" w:eastAsia="楷体_GB2312" w:cs="楷体_GB2312"/>
          <w:b/>
          <w:bCs/>
          <w:color w:val="000000"/>
          <w:kern w:val="0"/>
          <w:szCs w:val="32"/>
        </w:rPr>
        <w:t>（一）自评结论</w:t>
      </w:r>
      <w:bookmarkEnd w:id="6"/>
    </w:p>
    <w:p>
      <w:pPr>
        <w:spacing w:line="580" w:lineRule="exact"/>
        <w:ind w:firstLine="640" w:firstLineChars="200"/>
        <w:rPr>
          <w:color w:val="000000"/>
          <w:kern w:val="0"/>
          <w:szCs w:val="32"/>
        </w:rPr>
      </w:pPr>
      <w:r>
        <w:rPr>
          <w:rFonts w:hint="eastAsia"/>
          <w:color w:val="000000"/>
          <w:kern w:val="0"/>
          <w:szCs w:val="32"/>
        </w:rPr>
        <w:t>按照《江门市财政局关于开展2022年度市级财政资金绩效自评工作的通知》相关要求，我局</w:t>
      </w:r>
      <w:r>
        <w:rPr>
          <w:rFonts w:hint="eastAsia"/>
          <w:color w:val="000000"/>
          <w:kern w:val="0"/>
          <w:szCs w:val="32"/>
          <w:lang w:eastAsia="zh-CN"/>
        </w:rPr>
        <w:t>进行了认真的自我分析，</w:t>
      </w:r>
      <w:r>
        <w:rPr>
          <w:rFonts w:hint="eastAsia"/>
          <w:color w:val="000000"/>
          <w:kern w:val="0"/>
          <w:szCs w:val="32"/>
        </w:rPr>
        <w:t>综合考量，我局</w:t>
      </w:r>
      <w:r>
        <w:rPr>
          <w:rFonts w:hint="eastAsia"/>
          <w:color w:val="000000"/>
          <w:kern w:val="0"/>
          <w:szCs w:val="32"/>
          <w:lang w:val="en-US" w:eastAsia="zh-CN"/>
        </w:rPr>
        <w:t>2022年</w:t>
      </w:r>
      <w:r>
        <w:rPr>
          <w:rFonts w:hint="eastAsia"/>
          <w:color w:val="000000"/>
          <w:kern w:val="0"/>
          <w:szCs w:val="32"/>
        </w:rPr>
        <w:t>整体支出绩效的自评</w:t>
      </w:r>
      <w:r>
        <w:rPr>
          <w:rFonts w:hint="eastAsia"/>
          <w:color w:val="000000"/>
          <w:kern w:val="0"/>
          <w:szCs w:val="32"/>
          <w:lang w:eastAsia="zh-CN"/>
        </w:rPr>
        <w:t>结果</w:t>
      </w:r>
      <w:r>
        <w:rPr>
          <w:rFonts w:hint="eastAsia"/>
          <w:color w:val="000000"/>
          <w:kern w:val="0"/>
          <w:szCs w:val="32"/>
        </w:rPr>
        <w:t>为</w:t>
      </w:r>
      <w:r>
        <w:rPr>
          <w:rFonts w:hint="eastAsia"/>
          <w:color w:val="000000"/>
          <w:kern w:val="0"/>
          <w:szCs w:val="32"/>
          <w:lang w:val="en-US" w:eastAsia="zh-CN"/>
        </w:rPr>
        <w:t>99.3</w:t>
      </w:r>
      <w:r>
        <w:rPr>
          <w:rFonts w:hint="eastAsia"/>
          <w:color w:val="000000"/>
          <w:kern w:val="0"/>
          <w:szCs w:val="32"/>
        </w:rPr>
        <w:t>分，绩效等级为</w:t>
      </w:r>
      <w:r>
        <w:rPr>
          <w:rFonts w:hint="eastAsia"/>
          <w:color w:val="000000"/>
          <w:kern w:val="0"/>
          <w:szCs w:val="32"/>
          <w:lang w:eastAsia="zh-CN"/>
        </w:rPr>
        <w:t>“</w:t>
      </w:r>
      <w:r>
        <w:rPr>
          <w:rFonts w:hint="eastAsia"/>
          <w:color w:val="000000"/>
          <w:kern w:val="0"/>
          <w:szCs w:val="32"/>
        </w:rPr>
        <w:t>优</w:t>
      </w:r>
      <w:r>
        <w:rPr>
          <w:rFonts w:hint="eastAsia"/>
          <w:color w:val="000000"/>
          <w:kern w:val="0"/>
          <w:szCs w:val="32"/>
          <w:lang w:eastAsia="zh-CN"/>
        </w:rPr>
        <w:t>”</w:t>
      </w:r>
      <w:r>
        <w:rPr>
          <w:rFonts w:hint="eastAsia"/>
          <w:color w:val="000000"/>
          <w:kern w:val="0"/>
          <w:szCs w:val="32"/>
        </w:rPr>
        <w:t>。</w:t>
      </w:r>
    </w:p>
    <w:p>
      <w:pPr>
        <w:spacing w:line="580" w:lineRule="exact"/>
        <w:ind w:firstLine="642" w:firstLineChars="200"/>
        <w:rPr>
          <w:rFonts w:ascii="楷体_GB2312" w:hAnsi="楷体_GB2312" w:eastAsia="楷体_GB2312" w:cs="楷体_GB2312"/>
          <w:b/>
          <w:bCs/>
          <w:color w:val="000000"/>
          <w:kern w:val="0"/>
          <w:szCs w:val="32"/>
        </w:rPr>
      </w:pPr>
      <w:bookmarkStart w:id="7" w:name="_Toc22429"/>
      <w:r>
        <w:rPr>
          <w:rFonts w:hint="eastAsia" w:ascii="楷体_GB2312" w:hAnsi="楷体_GB2312" w:eastAsia="楷体_GB2312" w:cs="楷体_GB2312"/>
          <w:b/>
          <w:bCs/>
          <w:color w:val="000000"/>
          <w:kern w:val="0"/>
          <w:szCs w:val="32"/>
        </w:rPr>
        <w:t>（二）预算编制情况、预算执行情况</w:t>
      </w:r>
    </w:p>
    <w:p>
      <w:pPr>
        <w:spacing w:line="580" w:lineRule="exact"/>
        <w:ind w:firstLine="640" w:firstLineChars="200"/>
        <w:rPr>
          <w:color w:val="000000"/>
          <w:kern w:val="0"/>
          <w:szCs w:val="32"/>
        </w:rPr>
      </w:pPr>
      <w:r>
        <w:rPr>
          <w:rFonts w:hint="eastAsia"/>
          <w:color w:val="000000"/>
          <w:kern w:val="0"/>
          <w:szCs w:val="32"/>
          <w:lang w:val="en-US" w:eastAsia="zh-CN"/>
        </w:rPr>
        <w:t>1</w:t>
      </w:r>
      <w:r>
        <w:rPr>
          <w:rFonts w:hint="eastAsia"/>
          <w:color w:val="000000"/>
          <w:kern w:val="0"/>
          <w:szCs w:val="32"/>
        </w:rPr>
        <w:t>．</w:t>
      </w:r>
      <w:r>
        <w:rPr>
          <w:rFonts w:hint="eastAsia"/>
          <w:color w:val="000000"/>
          <w:kern w:val="0"/>
          <w:szCs w:val="32"/>
          <w:lang w:val="en-US" w:eastAsia="zh-CN"/>
        </w:rPr>
        <w:t>预算编制情况</w:t>
      </w:r>
      <w:r>
        <w:rPr>
          <w:rFonts w:hint="eastAsia"/>
          <w:color w:val="000000"/>
          <w:kern w:val="0"/>
          <w:szCs w:val="32"/>
        </w:rPr>
        <w:t>。</w:t>
      </w:r>
    </w:p>
    <w:p>
      <w:pPr>
        <w:spacing w:line="580" w:lineRule="exact"/>
        <w:ind w:firstLine="640" w:firstLineChars="200"/>
        <w:rPr>
          <w:color w:val="000000"/>
          <w:kern w:val="0"/>
          <w:szCs w:val="32"/>
        </w:rPr>
      </w:pPr>
      <w:r>
        <w:rPr>
          <w:rFonts w:hint="eastAsia"/>
          <w:color w:val="000000"/>
          <w:kern w:val="0"/>
          <w:szCs w:val="32"/>
        </w:rPr>
        <w:t>2022年本部门收入（支出）预算13,540.32万元，比上年减少573.15万元，下降4.06%，主要原因是是部分知识产权专项资金和服务企业发展专项资金提前下达到县（市、区）。</w:t>
      </w:r>
    </w:p>
    <w:p>
      <w:pPr>
        <w:spacing w:line="580" w:lineRule="exact"/>
        <w:ind w:firstLine="640" w:firstLineChars="200"/>
        <w:rPr>
          <w:color w:val="000000"/>
          <w:kern w:val="0"/>
          <w:szCs w:val="32"/>
        </w:rPr>
      </w:pPr>
      <w:r>
        <w:rPr>
          <w:rFonts w:hint="eastAsia"/>
          <w:color w:val="000000"/>
          <w:kern w:val="0"/>
          <w:szCs w:val="32"/>
          <w:lang w:val="en-US" w:eastAsia="zh-CN"/>
        </w:rPr>
        <w:t>2</w:t>
      </w:r>
      <w:r>
        <w:rPr>
          <w:rFonts w:hint="eastAsia"/>
          <w:color w:val="000000"/>
          <w:kern w:val="0"/>
          <w:szCs w:val="32"/>
        </w:rPr>
        <w:t>．在预算执行</w:t>
      </w:r>
      <w:r>
        <w:rPr>
          <w:rFonts w:hint="eastAsia"/>
          <w:color w:val="000000"/>
          <w:kern w:val="0"/>
          <w:szCs w:val="32"/>
          <w:lang w:eastAsia="zh-CN"/>
        </w:rPr>
        <w:t>情况</w:t>
      </w:r>
      <w:r>
        <w:rPr>
          <w:rFonts w:hint="eastAsia"/>
          <w:color w:val="000000"/>
          <w:kern w:val="0"/>
          <w:szCs w:val="32"/>
        </w:rPr>
        <w:t>。</w:t>
      </w:r>
    </w:p>
    <w:p>
      <w:pPr>
        <w:spacing w:line="580" w:lineRule="exact"/>
        <w:ind w:firstLine="640" w:firstLineChars="200"/>
        <w:rPr>
          <w:color w:val="000000"/>
          <w:kern w:val="0"/>
          <w:szCs w:val="32"/>
          <w:highlight w:val="yellow"/>
        </w:rPr>
      </w:pPr>
      <w:r>
        <w:rPr>
          <w:rFonts w:hint="eastAsia"/>
          <w:color w:val="000000"/>
          <w:kern w:val="0"/>
          <w:szCs w:val="32"/>
          <w:lang w:val="en-US" w:eastAsia="zh-CN"/>
        </w:rPr>
        <w:t>2022年决算收入12</w:t>
      </w:r>
      <w:r>
        <w:rPr>
          <w:rFonts w:hint="eastAsia"/>
          <w:color w:val="000000"/>
          <w:kern w:val="0"/>
          <w:szCs w:val="32"/>
        </w:rPr>
        <w:t>,</w:t>
      </w:r>
      <w:r>
        <w:rPr>
          <w:rFonts w:hint="eastAsia"/>
          <w:color w:val="000000"/>
          <w:kern w:val="0"/>
          <w:szCs w:val="32"/>
          <w:lang w:val="en-US" w:eastAsia="zh-CN"/>
        </w:rPr>
        <w:t>675.05万元，比年初预算数减少865.27万元，降低6.39%；2022年决算支出12,664.15万元，比年初预算数减少876.17万元，降低6.47%</w:t>
      </w:r>
      <w:r>
        <w:rPr>
          <w:rFonts w:hint="eastAsia"/>
          <w:color w:val="000000"/>
          <w:kern w:val="0"/>
          <w:szCs w:val="32"/>
        </w:rPr>
        <w:t>。</w:t>
      </w:r>
    </w:p>
    <w:p>
      <w:pPr>
        <w:spacing w:line="580" w:lineRule="exact"/>
        <w:ind w:firstLine="642" w:firstLineChars="200"/>
        <w:rPr>
          <w:rFonts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w:t>
      </w:r>
      <w:r>
        <w:rPr>
          <w:rFonts w:hint="eastAsia" w:ascii="楷体_GB2312" w:hAnsi="楷体_GB2312" w:eastAsia="楷体_GB2312" w:cs="楷体_GB2312"/>
          <w:b/>
          <w:bCs/>
          <w:color w:val="000000"/>
          <w:kern w:val="0"/>
          <w:szCs w:val="32"/>
          <w:lang w:eastAsia="zh-CN"/>
        </w:rPr>
        <w:t>三</w:t>
      </w:r>
      <w:r>
        <w:rPr>
          <w:rFonts w:hint="eastAsia" w:ascii="楷体_GB2312" w:hAnsi="楷体_GB2312" w:eastAsia="楷体_GB2312" w:cs="楷体_GB2312"/>
          <w:b/>
          <w:bCs/>
          <w:color w:val="000000"/>
          <w:kern w:val="0"/>
          <w:szCs w:val="32"/>
        </w:rPr>
        <w:t>）</w:t>
      </w:r>
      <w:r>
        <w:rPr>
          <w:rFonts w:hint="eastAsia" w:ascii="楷体_GB2312" w:hAnsi="楷体_GB2312" w:eastAsia="楷体_GB2312" w:cs="楷体_GB2312"/>
          <w:b/>
          <w:bCs/>
          <w:color w:val="000000"/>
          <w:kern w:val="0"/>
          <w:szCs w:val="32"/>
          <w:lang w:eastAsia="zh-CN"/>
        </w:rPr>
        <w:t>履职效能和</w:t>
      </w:r>
      <w:r>
        <w:rPr>
          <w:rFonts w:hint="eastAsia" w:ascii="楷体_GB2312" w:hAnsi="楷体_GB2312" w:eastAsia="楷体_GB2312" w:cs="楷体_GB2312"/>
          <w:b/>
          <w:bCs/>
          <w:color w:val="000000"/>
          <w:kern w:val="0"/>
          <w:szCs w:val="32"/>
        </w:rPr>
        <w:t>资金使用效益情况</w:t>
      </w:r>
    </w:p>
    <w:p>
      <w:pPr>
        <w:spacing w:line="580" w:lineRule="exact"/>
        <w:ind w:firstLine="640" w:firstLineChars="200"/>
        <w:rPr>
          <w:color w:val="000000"/>
          <w:kern w:val="0"/>
          <w:szCs w:val="32"/>
        </w:rPr>
      </w:pPr>
      <w:r>
        <w:rPr>
          <w:rFonts w:hint="eastAsia"/>
          <w:color w:val="000000"/>
          <w:kern w:val="0"/>
          <w:szCs w:val="32"/>
          <w:lang w:val="en-US" w:eastAsia="zh-CN"/>
        </w:rPr>
        <w:t>1</w:t>
      </w:r>
      <w:r>
        <w:rPr>
          <w:rFonts w:hint="eastAsia"/>
          <w:color w:val="000000"/>
          <w:kern w:val="0"/>
          <w:szCs w:val="32"/>
        </w:rPr>
        <w:t>．加强知识产权管理。</w:t>
      </w:r>
    </w:p>
    <w:p>
      <w:pPr>
        <w:spacing w:line="580" w:lineRule="exact"/>
        <w:ind w:firstLine="642" w:firstLineChars="200"/>
        <w:rPr>
          <w:rFonts w:hint="eastAsia"/>
          <w:color w:val="000000"/>
          <w:kern w:val="0"/>
          <w:szCs w:val="32"/>
        </w:rPr>
      </w:pPr>
      <w:r>
        <w:rPr>
          <w:rFonts w:hint="eastAsia"/>
          <w:b/>
          <w:bCs/>
          <w:color w:val="000000"/>
          <w:kern w:val="0"/>
          <w:szCs w:val="32"/>
        </w:rPr>
        <w:t>一是</w:t>
      </w:r>
      <w:r>
        <w:rPr>
          <w:rFonts w:hint="eastAsia"/>
          <w:color w:val="000000"/>
          <w:kern w:val="0"/>
          <w:szCs w:val="32"/>
        </w:rPr>
        <w:t>2022年地级以上市知识产权保护考核初评获得优等次。</w:t>
      </w:r>
      <w:r>
        <w:rPr>
          <w:rFonts w:hint="eastAsia"/>
          <w:b/>
          <w:bCs/>
          <w:color w:val="000000"/>
          <w:kern w:val="0"/>
          <w:szCs w:val="32"/>
        </w:rPr>
        <w:t>二是</w:t>
      </w:r>
      <w:r>
        <w:rPr>
          <w:rFonts w:hint="eastAsia"/>
          <w:color w:val="000000"/>
          <w:kern w:val="0"/>
          <w:szCs w:val="32"/>
        </w:rPr>
        <w:t>对符合知识产权扶持资金奖补范围的项目和企业进行奖补，2022年知识产权质押融资额达88.48亿</w:t>
      </w:r>
      <w:r>
        <w:rPr>
          <w:rFonts w:hint="eastAsia"/>
          <w:color w:val="000000"/>
          <w:kern w:val="0"/>
          <w:szCs w:val="32"/>
          <w:lang w:eastAsia="zh-CN"/>
        </w:rPr>
        <w:t>，</w:t>
      </w:r>
      <w:r>
        <w:rPr>
          <w:rFonts w:hint="eastAsia"/>
          <w:color w:val="000000"/>
          <w:kern w:val="0"/>
          <w:szCs w:val="32"/>
        </w:rPr>
        <w:t>截至2022年底，全市发明专利拥有量5,755件；知识产权扶持资金奖补对象规范、奖补标准规范、奖补程序规范。</w:t>
      </w:r>
      <w:r>
        <w:rPr>
          <w:rFonts w:hint="eastAsia"/>
          <w:b/>
          <w:bCs/>
          <w:color w:val="000000"/>
          <w:kern w:val="0"/>
          <w:szCs w:val="32"/>
        </w:rPr>
        <w:t>三是</w:t>
      </w:r>
      <w:r>
        <w:rPr>
          <w:rFonts w:hint="eastAsia"/>
          <w:color w:val="000000"/>
          <w:kern w:val="0"/>
          <w:szCs w:val="32"/>
        </w:rPr>
        <w:t>推进先进装备制造业知识产权保护服务平台建设，引入专业服务机构，加强服务平台维护，为企业提供维权援助和宣传培训，建立全方位的知识产权保护服务链，提高江门市知识产权服务能力。</w:t>
      </w:r>
      <w:r>
        <w:rPr>
          <w:rFonts w:hint="eastAsia"/>
          <w:b/>
          <w:bCs/>
          <w:color w:val="000000"/>
          <w:kern w:val="0"/>
          <w:szCs w:val="32"/>
        </w:rPr>
        <w:t>四是</w:t>
      </w:r>
      <w:r>
        <w:rPr>
          <w:rFonts w:hint="eastAsia"/>
          <w:color w:val="000000"/>
          <w:kern w:val="0"/>
          <w:szCs w:val="32"/>
        </w:rPr>
        <w:t>实施严格的知识产权保护，开展知识产权保护和维权宣传，提升社会知识产权保护氛围，加强广告监测，依法查处知识产权侵权行为和违法广告行为。</w:t>
      </w:r>
    </w:p>
    <w:p>
      <w:pPr>
        <w:spacing w:line="580" w:lineRule="exact"/>
        <w:ind w:firstLine="640" w:firstLineChars="200"/>
        <w:rPr>
          <w:color w:val="000000"/>
          <w:kern w:val="0"/>
          <w:szCs w:val="32"/>
        </w:rPr>
      </w:pPr>
      <w:r>
        <w:rPr>
          <w:rFonts w:hint="eastAsia"/>
          <w:color w:val="000000"/>
          <w:kern w:val="0"/>
          <w:szCs w:val="32"/>
          <w:lang w:val="en-US" w:eastAsia="zh-CN"/>
        </w:rPr>
        <w:t>2</w:t>
      </w:r>
      <w:r>
        <w:rPr>
          <w:rFonts w:hint="eastAsia"/>
          <w:color w:val="000000"/>
          <w:kern w:val="0"/>
          <w:szCs w:val="32"/>
        </w:rPr>
        <w:t>．加强市场监督管理。</w:t>
      </w:r>
    </w:p>
    <w:p>
      <w:pPr>
        <w:spacing w:line="580" w:lineRule="exact"/>
        <w:ind w:firstLine="642" w:firstLineChars="200"/>
        <w:rPr>
          <w:rFonts w:hint="eastAsia"/>
          <w:color w:val="000000"/>
          <w:kern w:val="0"/>
          <w:szCs w:val="32"/>
        </w:rPr>
      </w:pPr>
      <w:r>
        <w:rPr>
          <w:rFonts w:hint="eastAsia"/>
          <w:b/>
          <w:bCs/>
          <w:color w:val="000000"/>
          <w:kern w:val="0"/>
          <w:szCs w:val="32"/>
        </w:rPr>
        <w:t>一是</w:t>
      </w:r>
      <w:r>
        <w:rPr>
          <w:rFonts w:hint="eastAsia"/>
          <w:color w:val="000000"/>
          <w:kern w:val="0"/>
          <w:szCs w:val="32"/>
        </w:rPr>
        <w:t>2022年江门市市场监督管理局全面完成市场监督管理阶段性工作任务和目标要求，未发生系统性、区域性市场监管安全事故。</w:t>
      </w:r>
      <w:r>
        <w:rPr>
          <w:rFonts w:hint="eastAsia"/>
          <w:b/>
          <w:bCs/>
          <w:color w:val="000000"/>
          <w:kern w:val="0"/>
          <w:szCs w:val="32"/>
        </w:rPr>
        <w:t>二是</w:t>
      </w:r>
      <w:r>
        <w:rPr>
          <w:rFonts w:hint="eastAsia"/>
          <w:color w:val="000000"/>
          <w:kern w:val="0"/>
          <w:szCs w:val="32"/>
        </w:rPr>
        <w:t>我市“双随机</w:t>
      </w:r>
      <w:ins w:id="1" w:author="陈日胜" w:date="2023-10-30T17:00:29Z">
        <w:r>
          <w:rPr>
            <w:rFonts w:hint="eastAsia"/>
            <w:color w:val="000000"/>
            <w:kern w:val="0"/>
            <w:szCs w:val="32"/>
            <w:lang w:eastAsia="zh-CN"/>
          </w:rPr>
          <w:t>、</w:t>
        </w:r>
      </w:ins>
      <w:r>
        <w:rPr>
          <w:rFonts w:hint="eastAsia"/>
          <w:color w:val="000000"/>
          <w:kern w:val="0"/>
          <w:szCs w:val="32"/>
        </w:rPr>
        <w:t>一公开”监管标准化（国家级）试点项目在中期评估获评“优秀”等次。</w:t>
      </w:r>
      <w:r>
        <w:rPr>
          <w:rFonts w:hint="eastAsia"/>
          <w:b/>
          <w:bCs/>
          <w:color w:val="000000"/>
          <w:kern w:val="0"/>
          <w:szCs w:val="32"/>
        </w:rPr>
        <w:t>三是</w:t>
      </w:r>
      <w:r>
        <w:rPr>
          <w:rFonts w:hint="eastAsia"/>
          <w:color w:val="000000"/>
          <w:kern w:val="0"/>
          <w:szCs w:val="32"/>
        </w:rPr>
        <w:t>组织锅炉、压力容器、电梯、起重机械、客运索道、大型游乐设施、场（厂）内专用机动车辆等7项作业人员及相关管理岗位考试127场，做好考场监考及保障工作。</w:t>
      </w:r>
      <w:r>
        <w:rPr>
          <w:rFonts w:hint="eastAsia"/>
          <w:b/>
          <w:bCs/>
          <w:color w:val="000000"/>
          <w:kern w:val="0"/>
          <w:szCs w:val="32"/>
        </w:rPr>
        <w:t>四是</w:t>
      </w:r>
      <w:r>
        <w:rPr>
          <w:rFonts w:hint="eastAsia"/>
          <w:color w:val="000000"/>
          <w:kern w:val="0"/>
          <w:szCs w:val="32"/>
        </w:rPr>
        <w:t>加大执法力度，2022年市场监管领域涉刑案件移送率100%。</w:t>
      </w:r>
      <w:r>
        <w:rPr>
          <w:rFonts w:hint="eastAsia"/>
          <w:b/>
          <w:bCs/>
          <w:color w:val="000000"/>
          <w:kern w:val="0"/>
          <w:szCs w:val="32"/>
        </w:rPr>
        <w:t>五是</w:t>
      </w:r>
      <w:r>
        <w:rPr>
          <w:rFonts w:hint="eastAsia"/>
          <w:color w:val="000000"/>
          <w:kern w:val="0"/>
          <w:szCs w:val="32"/>
        </w:rPr>
        <w:t>加强商事制度改革工作，市场主体总数较上年增加7.43%，完成商事制度改革、</w:t>
      </w:r>
      <w:ins w:id="2" w:author="陈日胜" w:date="2023-10-30T17:00:38Z">
        <w:r>
          <w:rPr>
            <w:rFonts w:hint="eastAsia"/>
            <w:color w:val="000000"/>
            <w:kern w:val="0"/>
            <w:szCs w:val="32"/>
            <w:lang w:eastAsia="zh-CN"/>
          </w:rPr>
          <w:t>“</w:t>
        </w:r>
      </w:ins>
      <w:ins w:id="3" w:author="陈日胜" w:date="2023-10-30T17:00:41Z">
        <w:r>
          <w:rPr>
            <w:rFonts w:hint="eastAsia"/>
            <w:color w:val="000000"/>
            <w:kern w:val="0"/>
            <w:szCs w:val="32"/>
          </w:rPr>
          <w:t>双随机</w:t>
        </w:r>
      </w:ins>
      <w:ins w:id="4" w:author="陈日胜" w:date="2023-10-30T17:00:44Z">
        <w:r>
          <w:rPr>
            <w:rFonts w:hint="eastAsia"/>
            <w:color w:val="000000"/>
            <w:kern w:val="0"/>
            <w:szCs w:val="32"/>
            <w:lang w:eastAsia="zh-CN"/>
          </w:rPr>
          <w:t>、</w:t>
        </w:r>
      </w:ins>
      <w:ins w:id="5" w:author="陈日胜" w:date="2023-10-30T17:00:41Z">
        <w:r>
          <w:rPr>
            <w:rFonts w:hint="eastAsia"/>
            <w:color w:val="000000"/>
            <w:kern w:val="0"/>
            <w:szCs w:val="32"/>
          </w:rPr>
          <w:t>一公开</w:t>
        </w:r>
      </w:ins>
      <w:ins w:id="6" w:author="陈日胜" w:date="2023-10-30T17:00:38Z">
        <w:r>
          <w:rPr>
            <w:rFonts w:hint="eastAsia"/>
            <w:color w:val="000000"/>
            <w:kern w:val="0"/>
            <w:szCs w:val="32"/>
            <w:lang w:eastAsia="zh-CN"/>
          </w:rPr>
          <w:t>”</w:t>
        </w:r>
      </w:ins>
      <w:ins w:id="7" w:author="陈日胜" w:date="2023-10-30T17:01:01Z">
        <w:r>
          <w:rPr>
            <w:rFonts w:hint="eastAsia"/>
            <w:color w:val="000000"/>
            <w:kern w:val="0"/>
            <w:szCs w:val="32"/>
            <w:lang w:eastAsia="zh-CN"/>
          </w:rPr>
          <w:t>监管</w:t>
        </w:r>
      </w:ins>
      <w:del w:id="8" w:author="陈日胜" w:date="2023-10-30T17:00:41Z">
        <w:r>
          <w:rPr>
            <w:rFonts w:hint="eastAsia"/>
            <w:color w:val="000000"/>
            <w:kern w:val="0"/>
            <w:szCs w:val="32"/>
          </w:rPr>
          <w:delText>双随机一公开</w:delText>
        </w:r>
      </w:del>
      <w:r>
        <w:rPr>
          <w:rFonts w:hint="eastAsia"/>
          <w:color w:val="000000"/>
          <w:kern w:val="0"/>
          <w:szCs w:val="32"/>
        </w:rPr>
        <w:t>、年报等宣传工作。</w:t>
      </w:r>
      <w:r>
        <w:rPr>
          <w:rFonts w:hint="eastAsia"/>
          <w:b/>
          <w:bCs/>
          <w:color w:val="000000"/>
          <w:kern w:val="0"/>
          <w:szCs w:val="32"/>
        </w:rPr>
        <w:t>六是</w:t>
      </w:r>
      <w:r>
        <w:rPr>
          <w:rFonts w:hint="eastAsia"/>
          <w:color w:val="000000"/>
          <w:kern w:val="0"/>
          <w:szCs w:val="32"/>
        </w:rPr>
        <w:t>举办打击传销宣传活动1场，出具公平竞争审查报告1份。</w:t>
      </w:r>
      <w:r>
        <w:rPr>
          <w:rFonts w:hint="eastAsia" w:eastAsia="仿宋_GB2312" w:cs="Times New Roman"/>
          <w:b/>
          <w:color w:val="auto"/>
          <w:sz w:val="32"/>
          <w:szCs w:val="32"/>
          <w:highlight w:val="none"/>
          <w:lang w:eastAsia="zh-CN" w:bidi="ar"/>
        </w:rPr>
        <w:t>七是</w:t>
      </w:r>
      <w:r>
        <w:rPr>
          <w:rFonts w:hint="default" w:ascii="Times New Roman" w:hAnsi="Times New Roman" w:eastAsia="仿宋_GB2312" w:cs="Times New Roman"/>
          <w:color w:val="auto"/>
          <w:sz w:val="32"/>
          <w:szCs w:val="32"/>
          <w:highlight w:val="none"/>
          <w:lang w:bidi="ar"/>
        </w:rPr>
        <w:t>组建特种设备应急救援队伍6支队伍</w:t>
      </w:r>
      <w:r>
        <w:rPr>
          <w:rFonts w:hint="default" w:ascii="Times New Roman" w:hAnsi="Times New Roman" w:eastAsia="仿宋_GB2312" w:cs="Times New Roman"/>
          <w:sz w:val="32"/>
          <w:szCs w:val="32"/>
          <w:lang w:bidi="ar"/>
        </w:rPr>
        <w:t>，提高特种设备应急救援能力。</w:t>
      </w:r>
      <w:r>
        <w:rPr>
          <w:rFonts w:hint="eastAsia" w:eastAsia="仿宋_GB2312" w:cs="Times New Roman"/>
          <w:b/>
          <w:color w:val="auto"/>
          <w:sz w:val="32"/>
          <w:szCs w:val="32"/>
          <w:highlight w:val="none"/>
          <w:lang w:eastAsia="zh-CN" w:bidi="ar"/>
        </w:rPr>
        <w:t>八是</w:t>
      </w:r>
      <w:r>
        <w:rPr>
          <w:rFonts w:hint="default" w:ascii="Times New Roman" w:hAnsi="Times New Roman" w:eastAsia="仿宋_GB2312" w:cs="Times New Roman"/>
          <w:color w:val="auto"/>
          <w:sz w:val="32"/>
          <w:szCs w:val="32"/>
          <w:highlight w:val="none"/>
          <w:lang w:bidi="ar"/>
        </w:rPr>
        <w:t>举办放心消费宣传活动1场。</w:t>
      </w:r>
    </w:p>
    <w:p>
      <w:pPr>
        <w:spacing w:line="580" w:lineRule="exact"/>
        <w:ind w:firstLine="640" w:firstLineChars="200"/>
        <w:rPr>
          <w:color w:val="000000"/>
          <w:kern w:val="0"/>
          <w:szCs w:val="32"/>
        </w:rPr>
      </w:pPr>
      <w:r>
        <w:rPr>
          <w:rFonts w:hint="eastAsia"/>
          <w:color w:val="000000"/>
          <w:kern w:val="0"/>
          <w:szCs w:val="32"/>
          <w:lang w:val="en-US" w:eastAsia="zh-CN"/>
        </w:rPr>
        <w:t>3</w:t>
      </w:r>
      <w:r>
        <w:rPr>
          <w:rFonts w:hint="eastAsia"/>
          <w:color w:val="000000"/>
          <w:kern w:val="0"/>
          <w:szCs w:val="32"/>
        </w:rPr>
        <w:t>．加强食品监督管理。</w:t>
      </w:r>
    </w:p>
    <w:p>
      <w:pPr>
        <w:spacing w:line="580" w:lineRule="exact"/>
        <w:ind w:firstLine="640" w:firstLineChars="200"/>
        <w:rPr>
          <w:rFonts w:hint="eastAsia"/>
          <w:color w:val="000000"/>
          <w:kern w:val="0"/>
          <w:szCs w:val="32"/>
        </w:rPr>
      </w:pPr>
      <w:r>
        <w:rPr>
          <w:rFonts w:hint="eastAsia"/>
          <w:color w:val="000000"/>
          <w:kern w:val="0"/>
          <w:szCs w:val="32"/>
        </w:rPr>
        <w:t>除了2022年度食品安全考核未出具结果外，其余绩效目标完成如下：</w:t>
      </w:r>
    </w:p>
    <w:p>
      <w:pPr>
        <w:spacing w:line="580" w:lineRule="exact"/>
        <w:ind w:firstLine="642" w:firstLineChars="200"/>
        <w:rPr>
          <w:rFonts w:hint="eastAsia"/>
          <w:color w:val="000000"/>
          <w:kern w:val="0"/>
          <w:szCs w:val="32"/>
        </w:rPr>
      </w:pPr>
      <w:r>
        <w:rPr>
          <w:rFonts w:hint="eastAsia"/>
          <w:b/>
          <w:bCs/>
          <w:color w:val="000000"/>
          <w:kern w:val="0"/>
          <w:szCs w:val="32"/>
        </w:rPr>
        <w:t>一是</w:t>
      </w:r>
      <w:r>
        <w:rPr>
          <w:rFonts w:hint="eastAsia"/>
          <w:color w:val="000000"/>
          <w:kern w:val="0"/>
          <w:szCs w:val="32"/>
        </w:rPr>
        <w:t>2022年江门市市场监督管理局全面完成食品阶段性工作任务和目标要求，未发生系统性、区域性食品安全事故。</w:t>
      </w:r>
      <w:r>
        <w:rPr>
          <w:rFonts w:hint="eastAsia"/>
          <w:b/>
          <w:bCs/>
          <w:color w:val="000000"/>
          <w:kern w:val="0"/>
          <w:szCs w:val="32"/>
        </w:rPr>
        <w:t>二是</w:t>
      </w:r>
      <w:r>
        <w:rPr>
          <w:rFonts w:hint="eastAsia"/>
          <w:color w:val="000000"/>
          <w:kern w:val="0"/>
          <w:szCs w:val="32"/>
        </w:rPr>
        <w:t>继续推进“国家食品安全示范城市”创建工作，全省率先完成农贸市场升级改造任务。</w:t>
      </w:r>
      <w:r>
        <w:rPr>
          <w:rFonts w:hint="eastAsia"/>
          <w:b/>
          <w:bCs/>
          <w:color w:val="000000"/>
          <w:kern w:val="0"/>
          <w:szCs w:val="32"/>
        </w:rPr>
        <w:t>三是</w:t>
      </w:r>
      <w:r>
        <w:rPr>
          <w:rFonts w:hint="eastAsia"/>
          <w:color w:val="000000"/>
          <w:kern w:val="0"/>
          <w:szCs w:val="32"/>
        </w:rPr>
        <w:t>强化食品安全监管。全市食品抽检量达到每千人6批次，其中江门市市场监管局完成食品抽检任务量7,454批次；完成蔬菜快检10,875批次，完成水产品快检3,610批次；完成食品相关产品抽检189批次；完成飞行检查和双随机检查年度任务。</w:t>
      </w:r>
    </w:p>
    <w:p>
      <w:pPr>
        <w:spacing w:line="580" w:lineRule="exact"/>
        <w:ind w:firstLine="640" w:firstLineChars="200"/>
        <w:rPr>
          <w:color w:val="000000"/>
          <w:kern w:val="0"/>
          <w:szCs w:val="32"/>
        </w:rPr>
      </w:pPr>
      <w:r>
        <w:rPr>
          <w:rFonts w:hint="eastAsia"/>
          <w:color w:val="000000"/>
          <w:kern w:val="0"/>
          <w:szCs w:val="32"/>
          <w:lang w:val="en-US" w:eastAsia="zh-CN"/>
        </w:rPr>
        <w:t>4</w:t>
      </w:r>
      <w:r>
        <w:rPr>
          <w:rFonts w:hint="eastAsia"/>
          <w:color w:val="000000"/>
          <w:kern w:val="0"/>
          <w:szCs w:val="32"/>
        </w:rPr>
        <w:t>．加强药品监督管理。</w:t>
      </w:r>
    </w:p>
    <w:p>
      <w:pPr>
        <w:spacing w:line="580" w:lineRule="exact"/>
        <w:ind w:firstLine="642" w:firstLineChars="200"/>
        <w:rPr>
          <w:rFonts w:hint="eastAsia"/>
          <w:color w:val="000000"/>
          <w:kern w:val="0"/>
          <w:szCs w:val="32"/>
        </w:rPr>
      </w:pPr>
      <w:r>
        <w:rPr>
          <w:rFonts w:hint="eastAsia"/>
          <w:b/>
          <w:bCs/>
          <w:color w:val="000000"/>
          <w:kern w:val="0"/>
          <w:szCs w:val="32"/>
        </w:rPr>
        <w:t>一是</w:t>
      </w:r>
      <w:r>
        <w:rPr>
          <w:rFonts w:hint="eastAsia"/>
          <w:color w:val="000000"/>
          <w:kern w:val="0"/>
          <w:szCs w:val="32"/>
        </w:rPr>
        <w:t>2022年度药品安全考核获得A等次。</w:t>
      </w:r>
      <w:r>
        <w:rPr>
          <w:rFonts w:hint="eastAsia"/>
          <w:b/>
          <w:bCs/>
          <w:color w:val="000000"/>
          <w:kern w:val="0"/>
          <w:szCs w:val="32"/>
        </w:rPr>
        <w:t>二是</w:t>
      </w:r>
      <w:r>
        <w:rPr>
          <w:rFonts w:hint="eastAsia"/>
          <w:color w:val="000000"/>
          <w:kern w:val="0"/>
          <w:szCs w:val="32"/>
        </w:rPr>
        <w:t>完成药品、化妆检验检测仪器等设备购置，常规检项覆盖率100%，取得药品、医疗器械、化妆品检验资质认定资格，提升药品检验检测能力。</w:t>
      </w:r>
      <w:r>
        <w:rPr>
          <w:rFonts w:hint="eastAsia"/>
          <w:b/>
          <w:bCs/>
          <w:color w:val="000000"/>
          <w:kern w:val="0"/>
          <w:szCs w:val="32"/>
        </w:rPr>
        <w:t>三是</w:t>
      </w:r>
      <w:r>
        <w:rPr>
          <w:rFonts w:hint="eastAsia"/>
          <w:color w:val="000000"/>
          <w:kern w:val="0"/>
          <w:szCs w:val="32"/>
        </w:rPr>
        <w:t>强化药品、医疗器械和化妆品安全监管。完成药品监督抽验、应急检验、技术服务、委托检验共210批次；完成医疗器械监督性抽检任务82批次；完成化妆品能力扩项29项。</w:t>
      </w:r>
      <w:r>
        <w:rPr>
          <w:rFonts w:hint="eastAsia"/>
          <w:b/>
          <w:bCs/>
          <w:color w:val="000000"/>
          <w:kern w:val="0"/>
          <w:szCs w:val="32"/>
        </w:rPr>
        <w:t>四是</w:t>
      </w:r>
      <w:r>
        <w:rPr>
          <w:rFonts w:hint="eastAsia"/>
          <w:color w:val="000000"/>
          <w:kern w:val="0"/>
          <w:szCs w:val="32"/>
        </w:rPr>
        <w:t>组织1次药品、医疗器械的应急演练，参加人次180人次，药械安全突发事件处置能力有效提高，较大以上药械安全事故发生率为0。</w:t>
      </w:r>
      <w:r>
        <w:rPr>
          <w:rFonts w:hint="eastAsia"/>
          <w:b/>
          <w:bCs/>
          <w:color w:val="000000"/>
          <w:kern w:val="0"/>
          <w:szCs w:val="32"/>
        </w:rPr>
        <w:t>五是</w:t>
      </w:r>
      <w:r>
        <w:rPr>
          <w:rFonts w:hint="eastAsia"/>
          <w:color w:val="000000"/>
          <w:kern w:val="0"/>
          <w:szCs w:val="32"/>
        </w:rPr>
        <w:t>完成专项检查、飞行检查、双随机</w:t>
      </w:r>
      <w:del w:id="9" w:author="陈日胜" w:date="2023-10-30T17:01:14Z">
        <w:bookmarkStart w:id="10" w:name="_GoBack"/>
        <w:bookmarkEnd w:id="10"/>
        <w:r>
          <w:rPr>
            <w:rFonts w:hint="eastAsia"/>
            <w:color w:val="000000"/>
            <w:kern w:val="0"/>
            <w:szCs w:val="32"/>
          </w:rPr>
          <w:delText>检</w:delText>
        </w:r>
      </w:del>
      <w:ins w:id="10" w:author="陈日胜" w:date="2023-10-30T17:01:16Z">
        <w:r>
          <w:rPr>
            <w:rFonts w:hint="eastAsia"/>
            <w:color w:val="000000"/>
            <w:kern w:val="0"/>
            <w:szCs w:val="32"/>
            <w:lang w:eastAsia="zh-CN"/>
          </w:rPr>
          <w:t>抽</w:t>
        </w:r>
      </w:ins>
      <w:r>
        <w:rPr>
          <w:rFonts w:hint="eastAsia"/>
          <w:color w:val="000000"/>
          <w:kern w:val="0"/>
          <w:szCs w:val="32"/>
        </w:rPr>
        <w:t>查年度任务。</w:t>
      </w:r>
    </w:p>
    <w:p>
      <w:pPr>
        <w:spacing w:line="580" w:lineRule="exact"/>
        <w:ind w:firstLine="640" w:firstLineChars="200"/>
        <w:rPr>
          <w:color w:val="000000"/>
          <w:kern w:val="0"/>
          <w:szCs w:val="32"/>
        </w:rPr>
      </w:pPr>
      <w:r>
        <w:rPr>
          <w:rFonts w:hint="eastAsia"/>
          <w:color w:val="000000"/>
          <w:kern w:val="0"/>
          <w:szCs w:val="32"/>
          <w:lang w:val="en-US" w:eastAsia="zh-CN"/>
        </w:rPr>
        <w:t>5</w:t>
      </w:r>
      <w:r>
        <w:rPr>
          <w:rFonts w:hint="eastAsia"/>
          <w:color w:val="000000"/>
          <w:kern w:val="0"/>
          <w:szCs w:val="32"/>
        </w:rPr>
        <w:t>．加强质量强市监督管理。</w:t>
      </w:r>
    </w:p>
    <w:p>
      <w:pPr>
        <w:spacing w:line="580" w:lineRule="exact"/>
        <w:ind w:firstLine="642" w:firstLineChars="200"/>
        <w:rPr>
          <w:color w:val="000000"/>
          <w:kern w:val="0"/>
          <w:szCs w:val="32"/>
        </w:rPr>
      </w:pPr>
      <w:r>
        <w:rPr>
          <w:rFonts w:hint="eastAsia"/>
          <w:b/>
          <w:bCs/>
          <w:color w:val="000000"/>
          <w:kern w:val="0"/>
          <w:szCs w:val="32"/>
        </w:rPr>
        <w:t>一是</w:t>
      </w:r>
      <w:r>
        <w:rPr>
          <w:rFonts w:hint="eastAsia"/>
          <w:color w:val="000000"/>
          <w:kern w:val="0"/>
          <w:szCs w:val="32"/>
        </w:rPr>
        <w:t>2022年度质量工作考核获评A级。</w:t>
      </w:r>
      <w:r>
        <w:rPr>
          <w:rFonts w:hint="eastAsia"/>
          <w:b/>
          <w:bCs/>
          <w:color w:val="000000"/>
          <w:kern w:val="0"/>
          <w:szCs w:val="32"/>
        </w:rPr>
        <w:t>二是</w:t>
      </w:r>
      <w:r>
        <w:rPr>
          <w:rFonts w:hint="eastAsia"/>
          <w:color w:val="000000"/>
          <w:kern w:val="0"/>
          <w:szCs w:val="32"/>
        </w:rPr>
        <w:t>推进“全国质量强市示范城市”创建工作。6家企业获得2022年度江门市政府质量奖，3家企业荣获第七届广东省政府质量奖提名奖，助推我市质量提升。</w:t>
      </w:r>
      <w:r>
        <w:rPr>
          <w:rFonts w:hint="eastAsia"/>
          <w:b/>
          <w:bCs/>
          <w:color w:val="000000"/>
          <w:kern w:val="0"/>
          <w:szCs w:val="32"/>
        </w:rPr>
        <w:t>三是</w:t>
      </w:r>
      <w:r>
        <w:rPr>
          <w:rFonts w:hint="eastAsia"/>
          <w:color w:val="000000"/>
          <w:kern w:val="0"/>
          <w:szCs w:val="32"/>
        </w:rPr>
        <w:t>工业产品质量安全监管不断加强，对全市重点工业产品进行监督抽查。完成工业产品质量抽查943批次，市场产品质量监督调查288家，促进我市产品、工程、服务、环境质量不断提升。</w:t>
      </w:r>
      <w:r>
        <w:rPr>
          <w:rFonts w:hint="eastAsia"/>
          <w:b/>
          <w:bCs/>
          <w:color w:val="000000"/>
          <w:kern w:val="0"/>
          <w:szCs w:val="32"/>
        </w:rPr>
        <w:t>四是</w:t>
      </w:r>
      <w:r>
        <w:rPr>
          <w:rFonts w:hint="eastAsia"/>
          <w:color w:val="000000"/>
          <w:kern w:val="0"/>
          <w:szCs w:val="32"/>
        </w:rPr>
        <w:t>加强特种设备计量标准等方面监管，维护市场秩序。完成20家气瓶充装单位的鉴定评审，计量器具检定31826台/件。</w:t>
      </w:r>
      <w:r>
        <w:rPr>
          <w:rFonts w:hint="eastAsia"/>
          <w:b/>
          <w:bCs/>
          <w:color w:val="000000"/>
          <w:kern w:val="0"/>
          <w:szCs w:val="32"/>
        </w:rPr>
        <w:t>五是</w:t>
      </w:r>
      <w:r>
        <w:rPr>
          <w:rFonts w:hint="eastAsia"/>
          <w:color w:val="000000"/>
          <w:kern w:val="0"/>
          <w:szCs w:val="32"/>
        </w:rPr>
        <w:t>开展粤港澳大湾区农产品质量安全标准比对工作。完成杜阮凉瓜、火龙果、莲藕，养殖台山青蟹、台山蚝等5种农产品标准比对，2家企业6类产品获得《圳品评价证书》。</w:t>
      </w:r>
    </w:p>
    <w:p>
      <w:pPr>
        <w:spacing w:line="580" w:lineRule="exact"/>
        <w:ind w:firstLine="640" w:firstLineChars="200"/>
        <w:rPr>
          <w:color w:val="000000"/>
          <w:kern w:val="0"/>
          <w:szCs w:val="32"/>
        </w:rPr>
      </w:pPr>
      <w:r>
        <w:rPr>
          <w:rFonts w:hint="eastAsia"/>
          <w:color w:val="000000"/>
          <w:kern w:val="0"/>
          <w:szCs w:val="32"/>
          <w:lang w:val="en-US" w:eastAsia="zh-CN"/>
        </w:rPr>
        <w:t>6</w:t>
      </w:r>
      <w:r>
        <w:rPr>
          <w:rFonts w:hint="eastAsia"/>
          <w:color w:val="000000"/>
          <w:kern w:val="0"/>
          <w:szCs w:val="32"/>
        </w:rPr>
        <w:t>．加强市场监管服务企业发展。</w:t>
      </w:r>
    </w:p>
    <w:p>
      <w:pPr>
        <w:spacing w:line="580" w:lineRule="exact"/>
        <w:ind w:firstLine="642" w:firstLineChars="200"/>
        <w:rPr>
          <w:color w:val="000000"/>
          <w:kern w:val="0"/>
          <w:szCs w:val="32"/>
        </w:rPr>
      </w:pPr>
      <w:r>
        <w:rPr>
          <w:rFonts w:hint="eastAsia"/>
          <w:b/>
          <w:bCs/>
          <w:color w:val="000000"/>
          <w:kern w:val="0"/>
          <w:szCs w:val="32"/>
        </w:rPr>
        <w:t>一是</w:t>
      </w:r>
      <w:r>
        <w:rPr>
          <w:rFonts w:hint="eastAsia"/>
          <w:color w:val="000000"/>
          <w:kern w:val="0"/>
          <w:szCs w:val="32"/>
        </w:rPr>
        <w:t>鼓励个体工商户申请转为企业，个转企受惠企业数81家。</w:t>
      </w:r>
      <w:r>
        <w:rPr>
          <w:rFonts w:hint="eastAsia"/>
          <w:b/>
          <w:bCs/>
          <w:color w:val="000000"/>
          <w:kern w:val="0"/>
          <w:szCs w:val="32"/>
        </w:rPr>
        <w:t>二是</w:t>
      </w:r>
      <w:r>
        <w:rPr>
          <w:rFonts w:hint="eastAsia"/>
          <w:color w:val="000000"/>
          <w:kern w:val="0"/>
          <w:szCs w:val="32"/>
        </w:rPr>
        <w:t>35家企业共65个项目获得实施标准化战略专项资金资助，促进江门市企业标准化建设，进一步提升企业竞争力。</w:t>
      </w:r>
      <w:r>
        <w:rPr>
          <w:rFonts w:hint="eastAsia"/>
          <w:b/>
          <w:bCs/>
          <w:color w:val="000000"/>
          <w:kern w:val="0"/>
          <w:szCs w:val="32"/>
        </w:rPr>
        <w:t>三是</w:t>
      </w:r>
      <w:r>
        <w:rPr>
          <w:rFonts w:hint="eastAsia"/>
          <w:color w:val="000000"/>
          <w:kern w:val="0"/>
          <w:szCs w:val="32"/>
        </w:rPr>
        <w:t>新开办企业免费刻制公章服务受惠企业数13121家，印章刻制及时率100%，提升企业开办便利度，进一步压减企业开办成本。</w:t>
      </w:r>
      <w:r>
        <w:rPr>
          <w:rFonts w:hint="eastAsia"/>
          <w:b/>
          <w:bCs/>
          <w:color w:val="000000"/>
          <w:kern w:val="0"/>
          <w:szCs w:val="32"/>
        </w:rPr>
        <w:t>四是</w:t>
      </w:r>
      <w:r>
        <w:rPr>
          <w:rFonts w:hint="eastAsia"/>
          <w:color w:val="000000"/>
          <w:kern w:val="0"/>
          <w:szCs w:val="32"/>
        </w:rPr>
        <w:t>2家企业获得测量管理体系认证补贴，促进企业完善基础设施和提升产品质量。</w:t>
      </w:r>
      <w:r>
        <w:rPr>
          <w:rFonts w:hint="eastAsia"/>
          <w:b/>
          <w:bCs/>
          <w:color w:val="000000"/>
          <w:kern w:val="0"/>
          <w:szCs w:val="32"/>
        </w:rPr>
        <w:t>五是</w:t>
      </w:r>
      <w:r>
        <w:rPr>
          <w:rFonts w:hint="eastAsia"/>
          <w:color w:val="000000"/>
          <w:kern w:val="0"/>
          <w:szCs w:val="32"/>
        </w:rPr>
        <w:t>3家企业荣获省政府质量奖提名奖，引导、激励我市广大企业或组织建立和实施卓越的质量管理，增强我市经济综合竞争力。</w:t>
      </w:r>
    </w:p>
    <w:p>
      <w:pPr>
        <w:spacing w:line="580" w:lineRule="exact"/>
        <w:ind w:firstLine="640" w:firstLineChars="200"/>
        <w:rPr>
          <w:color w:val="000000"/>
          <w:kern w:val="0"/>
          <w:szCs w:val="32"/>
        </w:rPr>
      </w:pPr>
      <w:r>
        <w:rPr>
          <w:rFonts w:hint="eastAsia"/>
          <w:color w:val="000000"/>
          <w:kern w:val="0"/>
          <w:szCs w:val="32"/>
          <w:lang w:val="en-US" w:eastAsia="zh-CN"/>
        </w:rPr>
        <w:t>7</w:t>
      </w:r>
      <w:r>
        <w:rPr>
          <w:rFonts w:hint="eastAsia"/>
          <w:color w:val="000000"/>
          <w:kern w:val="0"/>
          <w:szCs w:val="32"/>
        </w:rPr>
        <w:t>．大型修缮。</w:t>
      </w:r>
    </w:p>
    <w:bookmarkEnd w:id="7"/>
    <w:p>
      <w:pPr>
        <w:spacing w:line="580" w:lineRule="exact"/>
        <w:ind w:firstLine="642" w:firstLineChars="200"/>
        <w:rPr>
          <w:rFonts w:hint="eastAsia"/>
          <w:color w:val="000000"/>
          <w:kern w:val="0"/>
          <w:szCs w:val="32"/>
        </w:rPr>
      </w:pPr>
      <w:bookmarkStart w:id="8" w:name="_Toc688"/>
      <w:r>
        <w:rPr>
          <w:rFonts w:hint="eastAsia"/>
          <w:b/>
          <w:bCs/>
          <w:color w:val="000000"/>
          <w:kern w:val="0"/>
          <w:szCs w:val="32"/>
        </w:rPr>
        <w:t>一是</w:t>
      </w:r>
      <w:r>
        <w:rPr>
          <w:rFonts w:hint="eastAsia"/>
          <w:color w:val="000000"/>
          <w:kern w:val="0"/>
          <w:szCs w:val="32"/>
        </w:rPr>
        <w:t>完成东华办公区十二楼约466平方米的修缮工程，进一步改善办公条件，为依法履职和机关有序高效运转提供了良好保障。</w:t>
      </w:r>
      <w:r>
        <w:rPr>
          <w:rFonts w:hint="eastAsia"/>
          <w:b/>
          <w:bCs/>
          <w:color w:val="000000"/>
          <w:kern w:val="0"/>
          <w:szCs w:val="32"/>
        </w:rPr>
        <w:t>二是</w:t>
      </w:r>
      <w:r>
        <w:rPr>
          <w:rFonts w:hint="eastAsia"/>
          <w:color w:val="000000"/>
          <w:kern w:val="0"/>
          <w:szCs w:val="32"/>
        </w:rPr>
        <w:t>完成玻璃幕墙等修缮工程，有效消除办公楼存在的安全隐患。</w:t>
      </w:r>
    </w:p>
    <w:p>
      <w:pPr>
        <w:spacing w:line="580" w:lineRule="exact"/>
        <w:ind w:firstLine="640" w:firstLineChars="200"/>
        <w:rPr>
          <w:rFonts w:ascii="黑体" w:hAnsi="黑体" w:eastAsia="黑体" w:cs="黑体"/>
          <w:color w:val="000000"/>
          <w:kern w:val="0"/>
          <w:szCs w:val="32"/>
        </w:rPr>
      </w:pPr>
      <w:r>
        <w:rPr>
          <w:rFonts w:hint="eastAsia" w:ascii="黑体" w:hAnsi="黑体" w:eastAsia="黑体" w:cs="黑体"/>
          <w:color w:val="000000"/>
          <w:kern w:val="0"/>
          <w:szCs w:val="32"/>
        </w:rPr>
        <w:t>三、部门整体支出使用存在问题及改进意见</w:t>
      </w:r>
      <w:bookmarkEnd w:id="8"/>
    </w:p>
    <w:p>
      <w:pPr>
        <w:spacing w:line="580" w:lineRule="exact"/>
        <w:ind w:firstLine="642" w:firstLineChars="200"/>
        <w:rPr>
          <w:rFonts w:ascii="楷体_GB2312" w:hAnsi="楷体_GB2312" w:eastAsia="楷体_GB2312" w:cs="楷体_GB2312"/>
          <w:b/>
          <w:bCs/>
          <w:color w:val="000000"/>
          <w:kern w:val="0"/>
          <w:szCs w:val="32"/>
        </w:rPr>
      </w:pPr>
      <w:bookmarkStart w:id="9" w:name="_Toc1240_WPSOffice_Level2"/>
      <w:r>
        <w:rPr>
          <w:rFonts w:hint="eastAsia" w:ascii="楷体_GB2312" w:hAnsi="楷体_GB2312" w:eastAsia="楷体_GB2312" w:cs="楷体_GB2312"/>
          <w:b/>
          <w:bCs/>
          <w:color w:val="000000"/>
          <w:kern w:val="0"/>
          <w:szCs w:val="32"/>
        </w:rPr>
        <w:t>（一）存在问题</w:t>
      </w:r>
      <w:bookmarkEnd w:id="9"/>
    </w:p>
    <w:p>
      <w:pPr>
        <w:spacing w:line="580" w:lineRule="exact"/>
        <w:ind w:firstLine="642" w:firstLineChars="200"/>
        <w:rPr>
          <w:rFonts w:hint="default" w:eastAsia="仿宋_GB2312"/>
          <w:color w:val="000000"/>
          <w:kern w:val="0"/>
          <w:szCs w:val="32"/>
          <w:lang w:val="en-US" w:eastAsia="zh-CN"/>
        </w:rPr>
      </w:pPr>
      <w:r>
        <w:rPr>
          <w:rFonts w:hint="eastAsia"/>
          <w:b/>
          <w:bCs/>
          <w:color w:val="000000"/>
          <w:kern w:val="0"/>
          <w:szCs w:val="32"/>
          <w:lang w:eastAsia="zh-CN"/>
        </w:rPr>
        <w:t>一是</w:t>
      </w:r>
      <w:r>
        <w:rPr>
          <w:rFonts w:hint="eastAsia"/>
          <w:color w:val="000000"/>
          <w:kern w:val="0"/>
          <w:szCs w:val="32"/>
        </w:rPr>
        <w:t>绩效指标设置不够科学合理，存在指标不够清晰，不具有衡量性问题</w:t>
      </w:r>
      <w:r>
        <w:rPr>
          <w:rFonts w:hint="eastAsia"/>
          <w:color w:val="000000"/>
          <w:kern w:val="0"/>
          <w:szCs w:val="32"/>
          <w:lang w:eastAsia="zh-CN"/>
        </w:rPr>
        <w:t>以及</w:t>
      </w:r>
      <w:r>
        <w:rPr>
          <w:rFonts w:hint="eastAsia" w:ascii="仿宋_GB2312" w:hAnsi="Calibri" w:eastAsia="仿宋_GB2312" w:cs="仿宋_GB2312"/>
          <w:sz w:val="32"/>
          <w:szCs w:val="32"/>
          <w:lang w:val="en-US" w:eastAsia="zh-CN" w:bidi="ar"/>
        </w:rPr>
        <w:t>存在指标值设置过低问题</w:t>
      </w:r>
      <w:r>
        <w:rPr>
          <w:rFonts w:hint="eastAsia"/>
          <w:color w:val="000000"/>
          <w:kern w:val="0"/>
          <w:szCs w:val="32"/>
        </w:rPr>
        <w:t>。</w:t>
      </w:r>
      <w:r>
        <w:rPr>
          <w:rFonts w:hint="eastAsia"/>
          <w:b/>
          <w:bCs/>
          <w:color w:val="000000"/>
          <w:kern w:val="0"/>
          <w:szCs w:val="32"/>
          <w:lang w:eastAsia="zh-CN"/>
        </w:rPr>
        <w:t>二是</w:t>
      </w:r>
      <w:r>
        <w:rPr>
          <w:rFonts w:hint="eastAsia"/>
          <w:color w:val="000000"/>
          <w:kern w:val="0"/>
          <w:szCs w:val="32"/>
          <w:lang w:val="en-US" w:eastAsia="zh-CN"/>
        </w:rPr>
        <w:t>预算执行和绩效监督管理措施不足、成效不理想情况。</w:t>
      </w:r>
    </w:p>
    <w:p>
      <w:pPr>
        <w:spacing w:line="580" w:lineRule="exact"/>
        <w:ind w:firstLine="642" w:firstLineChars="200"/>
        <w:rPr>
          <w:rFonts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（二）改进意见</w:t>
      </w:r>
    </w:p>
    <w:p>
      <w:pPr>
        <w:spacing w:line="580" w:lineRule="exact"/>
        <w:ind w:firstLine="642" w:firstLineChars="200"/>
        <w:rPr>
          <w:color w:val="000000"/>
          <w:kern w:val="0"/>
          <w:szCs w:val="32"/>
        </w:rPr>
      </w:pPr>
      <w:r>
        <w:rPr>
          <w:rFonts w:hint="eastAsia"/>
          <w:b/>
          <w:bCs/>
          <w:color w:val="000000"/>
          <w:kern w:val="0"/>
          <w:szCs w:val="32"/>
          <w:lang w:eastAsia="zh-CN"/>
        </w:rPr>
        <w:t>一是</w:t>
      </w:r>
      <w:r>
        <w:rPr>
          <w:rFonts w:hint="eastAsia"/>
          <w:color w:val="000000"/>
          <w:kern w:val="0"/>
          <w:szCs w:val="32"/>
        </w:rPr>
        <w:t>设置科学明确的绩效目标，提升绩效管理水平。设置绩效指标时，应结合部门中长期战略规划，紧扣部门职责及年度工作任务，并充分考虑其合理性，论证其是否可衡量和可提供作证材料</w:t>
      </w:r>
      <w:r>
        <w:rPr>
          <w:rFonts w:hint="eastAsia"/>
          <w:color w:val="000000"/>
          <w:kern w:val="0"/>
          <w:szCs w:val="32"/>
          <w:lang w:eastAsia="zh-CN"/>
        </w:rPr>
        <w:t>。</w:t>
      </w:r>
      <w:r>
        <w:rPr>
          <w:rFonts w:hint="eastAsia"/>
          <w:b/>
          <w:bCs/>
          <w:color w:val="000000"/>
          <w:kern w:val="0"/>
          <w:szCs w:val="32"/>
          <w:lang w:eastAsia="zh-CN"/>
        </w:rPr>
        <w:t>二是</w:t>
      </w:r>
      <w:r>
        <w:rPr>
          <w:rFonts w:hint="eastAsia"/>
          <w:color w:val="000000"/>
          <w:kern w:val="0"/>
          <w:szCs w:val="32"/>
          <w:lang w:val="en-US" w:eastAsia="zh-CN"/>
        </w:rPr>
        <w:t>压实监管责任，强化绩效运行分析。督促资金管理科室加大对用款主体的指导和监督力度，不断强化绩效目标用款导向，管好用好财政资金。</w:t>
      </w: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12页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Bz+GTZ&#10;DwIAAAcEAAAOAAAAAAAAAAEAIAAAADUBAABkcnMvZTJvRG9jLnhtbFBLBQYAAAAABgAGAFkBAAC2&#10;BQ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12页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jc w:val="both"/>
      <w:rPr>
        <w:sz w:val="21"/>
        <w:szCs w:val="21"/>
      </w:rPr>
    </w:pPr>
    <w:r>
      <w:rPr>
        <w:rFonts w:hint="eastAsia"/>
        <w:sz w:val="21"/>
        <w:szCs w:val="21"/>
      </w:rPr>
      <w:t>部门整体支出绩效自评                                     江门市市场监督管理局</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淑卿">
    <w15:presenceInfo w15:providerId="None" w15:userId="赵淑卿"/>
  </w15:person>
  <w15:person w15:author="陈日胜">
    <w15:presenceInfo w15:providerId="None" w15:userId="陈日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trackRevisions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0MzE5MzVhYWVkNDdiMjc5YThlZmRjMTNhNTZhMWUifQ=="/>
  </w:docVars>
  <w:rsids>
    <w:rsidRoot w:val="00172A27"/>
    <w:rsid w:val="00000D1D"/>
    <w:rsid w:val="000058BB"/>
    <w:rsid w:val="000074CE"/>
    <w:rsid w:val="00020FF3"/>
    <w:rsid w:val="000369E9"/>
    <w:rsid w:val="000541A9"/>
    <w:rsid w:val="0005485C"/>
    <w:rsid w:val="00054B83"/>
    <w:rsid w:val="000667D9"/>
    <w:rsid w:val="00070070"/>
    <w:rsid w:val="00075727"/>
    <w:rsid w:val="00091F62"/>
    <w:rsid w:val="000A1BE3"/>
    <w:rsid w:val="000A6931"/>
    <w:rsid w:val="000B63D6"/>
    <w:rsid w:val="000F57BA"/>
    <w:rsid w:val="000F6E32"/>
    <w:rsid w:val="001071D7"/>
    <w:rsid w:val="00112D37"/>
    <w:rsid w:val="00113E78"/>
    <w:rsid w:val="0011703B"/>
    <w:rsid w:val="00122F40"/>
    <w:rsid w:val="00126965"/>
    <w:rsid w:val="0013355E"/>
    <w:rsid w:val="001350D7"/>
    <w:rsid w:val="00136BC1"/>
    <w:rsid w:val="001450A6"/>
    <w:rsid w:val="001462C9"/>
    <w:rsid w:val="00152749"/>
    <w:rsid w:val="0015590F"/>
    <w:rsid w:val="001606DE"/>
    <w:rsid w:val="00161A5A"/>
    <w:rsid w:val="00162826"/>
    <w:rsid w:val="0016467B"/>
    <w:rsid w:val="00172A27"/>
    <w:rsid w:val="00192A67"/>
    <w:rsid w:val="00193CBC"/>
    <w:rsid w:val="00195B30"/>
    <w:rsid w:val="00195C26"/>
    <w:rsid w:val="001B20DC"/>
    <w:rsid w:val="001B2978"/>
    <w:rsid w:val="001B655D"/>
    <w:rsid w:val="001C56FF"/>
    <w:rsid w:val="001D189D"/>
    <w:rsid w:val="001D1B07"/>
    <w:rsid w:val="001E3AB6"/>
    <w:rsid w:val="001F0FE1"/>
    <w:rsid w:val="00203CF8"/>
    <w:rsid w:val="002122DA"/>
    <w:rsid w:val="00212BE8"/>
    <w:rsid w:val="00217B01"/>
    <w:rsid w:val="00221E17"/>
    <w:rsid w:val="002234CB"/>
    <w:rsid w:val="002249B3"/>
    <w:rsid w:val="00227F06"/>
    <w:rsid w:val="002436F9"/>
    <w:rsid w:val="002561E7"/>
    <w:rsid w:val="00256E98"/>
    <w:rsid w:val="00261178"/>
    <w:rsid w:val="00261D25"/>
    <w:rsid w:val="002674CB"/>
    <w:rsid w:val="002816D0"/>
    <w:rsid w:val="002821B0"/>
    <w:rsid w:val="002862E8"/>
    <w:rsid w:val="002A2767"/>
    <w:rsid w:val="002A27D0"/>
    <w:rsid w:val="002B6CE2"/>
    <w:rsid w:val="002C1609"/>
    <w:rsid w:val="002D6627"/>
    <w:rsid w:val="002D7647"/>
    <w:rsid w:val="002F00D1"/>
    <w:rsid w:val="002F10CA"/>
    <w:rsid w:val="002F4EAB"/>
    <w:rsid w:val="002F525A"/>
    <w:rsid w:val="0030138B"/>
    <w:rsid w:val="00310C36"/>
    <w:rsid w:val="00310E5B"/>
    <w:rsid w:val="00316659"/>
    <w:rsid w:val="00322677"/>
    <w:rsid w:val="00325C6B"/>
    <w:rsid w:val="00326E1A"/>
    <w:rsid w:val="003523F4"/>
    <w:rsid w:val="00355DDF"/>
    <w:rsid w:val="0036290F"/>
    <w:rsid w:val="00373842"/>
    <w:rsid w:val="003816E3"/>
    <w:rsid w:val="00384218"/>
    <w:rsid w:val="00384EA5"/>
    <w:rsid w:val="00387EC5"/>
    <w:rsid w:val="003A5510"/>
    <w:rsid w:val="003A7980"/>
    <w:rsid w:val="003A7A59"/>
    <w:rsid w:val="003C5F89"/>
    <w:rsid w:val="003D2E46"/>
    <w:rsid w:val="003D7ECA"/>
    <w:rsid w:val="003E2150"/>
    <w:rsid w:val="003E2988"/>
    <w:rsid w:val="003E5CE8"/>
    <w:rsid w:val="003F1DF0"/>
    <w:rsid w:val="003F32AA"/>
    <w:rsid w:val="00401699"/>
    <w:rsid w:val="0040495F"/>
    <w:rsid w:val="004108D2"/>
    <w:rsid w:val="004226FC"/>
    <w:rsid w:val="00430E0A"/>
    <w:rsid w:val="00432EDB"/>
    <w:rsid w:val="00441726"/>
    <w:rsid w:val="004446C1"/>
    <w:rsid w:val="0046780A"/>
    <w:rsid w:val="00472196"/>
    <w:rsid w:val="004877D3"/>
    <w:rsid w:val="00492104"/>
    <w:rsid w:val="004928A9"/>
    <w:rsid w:val="0049362C"/>
    <w:rsid w:val="00495173"/>
    <w:rsid w:val="004951EE"/>
    <w:rsid w:val="004A693D"/>
    <w:rsid w:val="004C2EDC"/>
    <w:rsid w:val="004C3FFE"/>
    <w:rsid w:val="004D28AC"/>
    <w:rsid w:val="004D7747"/>
    <w:rsid w:val="004E02A4"/>
    <w:rsid w:val="004E154B"/>
    <w:rsid w:val="004E2682"/>
    <w:rsid w:val="004E530F"/>
    <w:rsid w:val="004E6293"/>
    <w:rsid w:val="004F2F68"/>
    <w:rsid w:val="0050144A"/>
    <w:rsid w:val="00510DBE"/>
    <w:rsid w:val="00512D11"/>
    <w:rsid w:val="005156C0"/>
    <w:rsid w:val="005169D6"/>
    <w:rsid w:val="00520A10"/>
    <w:rsid w:val="005241ED"/>
    <w:rsid w:val="0053612F"/>
    <w:rsid w:val="005423B0"/>
    <w:rsid w:val="00545056"/>
    <w:rsid w:val="00551831"/>
    <w:rsid w:val="00553156"/>
    <w:rsid w:val="00554636"/>
    <w:rsid w:val="0056040D"/>
    <w:rsid w:val="005619B9"/>
    <w:rsid w:val="00561BB6"/>
    <w:rsid w:val="00561F47"/>
    <w:rsid w:val="005634B6"/>
    <w:rsid w:val="00567718"/>
    <w:rsid w:val="00576125"/>
    <w:rsid w:val="00586BB9"/>
    <w:rsid w:val="005920D7"/>
    <w:rsid w:val="00592AA0"/>
    <w:rsid w:val="00592F33"/>
    <w:rsid w:val="00597BCA"/>
    <w:rsid w:val="005A1013"/>
    <w:rsid w:val="005A7743"/>
    <w:rsid w:val="005B5CDA"/>
    <w:rsid w:val="005B7127"/>
    <w:rsid w:val="005C453A"/>
    <w:rsid w:val="005C570C"/>
    <w:rsid w:val="005C7238"/>
    <w:rsid w:val="005D0DDA"/>
    <w:rsid w:val="005D1F8E"/>
    <w:rsid w:val="005D61C1"/>
    <w:rsid w:val="005D7516"/>
    <w:rsid w:val="005E4869"/>
    <w:rsid w:val="005E6329"/>
    <w:rsid w:val="005F2364"/>
    <w:rsid w:val="005F3649"/>
    <w:rsid w:val="005F367A"/>
    <w:rsid w:val="00600C96"/>
    <w:rsid w:val="00607326"/>
    <w:rsid w:val="00607725"/>
    <w:rsid w:val="00607AD5"/>
    <w:rsid w:val="00611CD3"/>
    <w:rsid w:val="006121BB"/>
    <w:rsid w:val="006137B8"/>
    <w:rsid w:val="006167B0"/>
    <w:rsid w:val="00617A0D"/>
    <w:rsid w:val="00617EA0"/>
    <w:rsid w:val="0064074B"/>
    <w:rsid w:val="00640CEC"/>
    <w:rsid w:val="0064433A"/>
    <w:rsid w:val="006447F2"/>
    <w:rsid w:val="00645767"/>
    <w:rsid w:val="00646FCB"/>
    <w:rsid w:val="00650E37"/>
    <w:rsid w:val="0066269C"/>
    <w:rsid w:val="00666EF2"/>
    <w:rsid w:val="006756A0"/>
    <w:rsid w:val="006804FB"/>
    <w:rsid w:val="00685E96"/>
    <w:rsid w:val="00693100"/>
    <w:rsid w:val="00693D2A"/>
    <w:rsid w:val="006979F6"/>
    <w:rsid w:val="006A214E"/>
    <w:rsid w:val="006A6146"/>
    <w:rsid w:val="006B45FF"/>
    <w:rsid w:val="006B4DB7"/>
    <w:rsid w:val="006B68CE"/>
    <w:rsid w:val="006C043B"/>
    <w:rsid w:val="006C15C7"/>
    <w:rsid w:val="006C67E1"/>
    <w:rsid w:val="006D37DF"/>
    <w:rsid w:val="006E6626"/>
    <w:rsid w:val="007119A0"/>
    <w:rsid w:val="00722A46"/>
    <w:rsid w:val="00723EA6"/>
    <w:rsid w:val="00730663"/>
    <w:rsid w:val="00742B62"/>
    <w:rsid w:val="00752C98"/>
    <w:rsid w:val="0075613A"/>
    <w:rsid w:val="00762632"/>
    <w:rsid w:val="00762918"/>
    <w:rsid w:val="00766151"/>
    <w:rsid w:val="00770010"/>
    <w:rsid w:val="00770B63"/>
    <w:rsid w:val="00771D8F"/>
    <w:rsid w:val="007854E6"/>
    <w:rsid w:val="00790907"/>
    <w:rsid w:val="00790D4C"/>
    <w:rsid w:val="00792C0D"/>
    <w:rsid w:val="00792CBC"/>
    <w:rsid w:val="00796648"/>
    <w:rsid w:val="007A132A"/>
    <w:rsid w:val="007A22C9"/>
    <w:rsid w:val="007A64CA"/>
    <w:rsid w:val="007B01E0"/>
    <w:rsid w:val="007B732E"/>
    <w:rsid w:val="007C1790"/>
    <w:rsid w:val="007C74CB"/>
    <w:rsid w:val="007E1978"/>
    <w:rsid w:val="007E50DC"/>
    <w:rsid w:val="007F2458"/>
    <w:rsid w:val="007F5DCD"/>
    <w:rsid w:val="00803BF6"/>
    <w:rsid w:val="00804666"/>
    <w:rsid w:val="0081077D"/>
    <w:rsid w:val="00813033"/>
    <w:rsid w:val="00815997"/>
    <w:rsid w:val="00815CC3"/>
    <w:rsid w:val="0082176E"/>
    <w:rsid w:val="00833309"/>
    <w:rsid w:val="00837F92"/>
    <w:rsid w:val="008404DA"/>
    <w:rsid w:val="008409A2"/>
    <w:rsid w:val="0084441D"/>
    <w:rsid w:val="00845306"/>
    <w:rsid w:val="00852F2F"/>
    <w:rsid w:val="00854D5A"/>
    <w:rsid w:val="008602D0"/>
    <w:rsid w:val="0086404A"/>
    <w:rsid w:val="00864C7E"/>
    <w:rsid w:val="00870EF1"/>
    <w:rsid w:val="008738F9"/>
    <w:rsid w:val="00873E61"/>
    <w:rsid w:val="00884D8E"/>
    <w:rsid w:val="00893106"/>
    <w:rsid w:val="00893F60"/>
    <w:rsid w:val="008A10A8"/>
    <w:rsid w:val="008A1489"/>
    <w:rsid w:val="008A1A20"/>
    <w:rsid w:val="008A4C48"/>
    <w:rsid w:val="008A50B0"/>
    <w:rsid w:val="008A6FC1"/>
    <w:rsid w:val="008A7D21"/>
    <w:rsid w:val="008B7780"/>
    <w:rsid w:val="008C4C39"/>
    <w:rsid w:val="008E3979"/>
    <w:rsid w:val="008E6C48"/>
    <w:rsid w:val="008F0A52"/>
    <w:rsid w:val="00900802"/>
    <w:rsid w:val="00902F02"/>
    <w:rsid w:val="00913035"/>
    <w:rsid w:val="0091541F"/>
    <w:rsid w:val="00915FA7"/>
    <w:rsid w:val="0092789C"/>
    <w:rsid w:val="009304A3"/>
    <w:rsid w:val="00931D63"/>
    <w:rsid w:val="00933B82"/>
    <w:rsid w:val="00933D62"/>
    <w:rsid w:val="009414E7"/>
    <w:rsid w:val="009517A3"/>
    <w:rsid w:val="00954451"/>
    <w:rsid w:val="00961CF1"/>
    <w:rsid w:val="009647B9"/>
    <w:rsid w:val="0096500C"/>
    <w:rsid w:val="00994EDF"/>
    <w:rsid w:val="009953CD"/>
    <w:rsid w:val="0099772E"/>
    <w:rsid w:val="009A1AAD"/>
    <w:rsid w:val="009B04CE"/>
    <w:rsid w:val="009B24DA"/>
    <w:rsid w:val="009C1B08"/>
    <w:rsid w:val="009C50D3"/>
    <w:rsid w:val="009D44D5"/>
    <w:rsid w:val="009D4702"/>
    <w:rsid w:val="009E1A46"/>
    <w:rsid w:val="009E36FA"/>
    <w:rsid w:val="009E457F"/>
    <w:rsid w:val="009E55AE"/>
    <w:rsid w:val="009E7159"/>
    <w:rsid w:val="009F228C"/>
    <w:rsid w:val="00A03AE8"/>
    <w:rsid w:val="00A03F79"/>
    <w:rsid w:val="00A041ED"/>
    <w:rsid w:val="00A0518B"/>
    <w:rsid w:val="00A16618"/>
    <w:rsid w:val="00A17723"/>
    <w:rsid w:val="00A34D03"/>
    <w:rsid w:val="00A35084"/>
    <w:rsid w:val="00A41B98"/>
    <w:rsid w:val="00A458A8"/>
    <w:rsid w:val="00A53AF4"/>
    <w:rsid w:val="00A604B5"/>
    <w:rsid w:val="00A66827"/>
    <w:rsid w:val="00A82703"/>
    <w:rsid w:val="00A83856"/>
    <w:rsid w:val="00A83B7B"/>
    <w:rsid w:val="00A90DAE"/>
    <w:rsid w:val="00A91CE7"/>
    <w:rsid w:val="00AA2B56"/>
    <w:rsid w:val="00AB20B1"/>
    <w:rsid w:val="00AB2BAA"/>
    <w:rsid w:val="00AB6E68"/>
    <w:rsid w:val="00AC6EF2"/>
    <w:rsid w:val="00AD3714"/>
    <w:rsid w:val="00AE0E0F"/>
    <w:rsid w:val="00AF307E"/>
    <w:rsid w:val="00B11FC8"/>
    <w:rsid w:val="00B17FD6"/>
    <w:rsid w:val="00B3009C"/>
    <w:rsid w:val="00B340BC"/>
    <w:rsid w:val="00B350DE"/>
    <w:rsid w:val="00B35D79"/>
    <w:rsid w:val="00B4162D"/>
    <w:rsid w:val="00B43EC2"/>
    <w:rsid w:val="00B45FE3"/>
    <w:rsid w:val="00B53328"/>
    <w:rsid w:val="00B56D60"/>
    <w:rsid w:val="00B56E93"/>
    <w:rsid w:val="00B61697"/>
    <w:rsid w:val="00B632BF"/>
    <w:rsid w:val="00B65167"/>
    <w:rsid w:val="00B74A97"/>
    <w:rsid w:val="00B831CD"/>
    <w:rsid w:val="00B872FA"/>
    <w:rsid w:val="00B90C89"/>
    <w:rsid w:val="00B924DF"/>
    <w:rsid w:val="00B92F01"/>
    <w:rsid w:val="00B935FB"/>
    <w:rsid w:val="00BA26B1"/>
    <w:rsid w:val="00BA38E9"/>
    <w:rsid w:val="00BA488C"/>
    <w:rsid w:val="00BC3F38"/>
    <w:rsid w:val="00BC47F8"/>
    <w:rsid w:val="00BC5FBA"/>
    <w:rsid w:val="00BC70D8"/>
    <w:rsid w:val="00BD31D7"/>
    <w:rsid w:val="00BE16D4"/>
    <w:rsid w:val="00BE5641"/>
    <w:rsid w:val="00BE7B39"/>
    <w:rsid w:val="00BF1DC4"/>
    <w:rsid w:val="00C00054"/>
    <w:rsid w:val="00C0576B"/>
    <w:rsid w:val="00C06443"/>
    <w:rsid w:val="00C17509"/>
    <w:rsid w:val="00C175DC"/>
    <w:rsid w:val="00C21AE0"/>
    <w:rsid w:val="00C25BDF"/>
    <w:rsid w:val="00C373E6"/>
    <w:rsid w:val="00C43361"/>
    <w:rsid w:val="00C509A9"/>
    <w:rsid w:val="00C52039"/>
    <w:rsid w:val="00C55785"/>
    <w:rsid w:val="00C57195"/>
    <w:rsid w:val="00C777CD"/>
    <w:rsid w:val="00C830D8"/>
    <w:rsid w:val="00C942C6"/>
    <w:rsid w:val="00CA3F7A"/>
    <w:rsid w:val="00CA79F0"/>
    <w:rsid w:val="00CB4C89"/>
    <w:rsid w:val="00CB6B79"/>
    <w:rsid w:val="00CC23FE"/>
    <w:rsid w:val="00CC4447"/>
    <w:rsid w:val="00CC73F0"/>
    <w:rsid w:val="00D259EB"/>
    <w:rsid w:val="00D318A7"/>
    <w:rsid w:val="00D31A7A"/>
    <w:rsid w:val="00D344C4"/>
    <w:rsid w:val="00D35FB6"/>
    <w:rsid w:val="00D42E78"/>
    <w:rsid w:val="00D43F49"/>
    <w:rsid w:val="00D505EF"/>
    <w:rsid w:val="00D5346A"/>
    <w:rsid w:val="00D60C67"/>
    <w:rsid w:val="00D71430"/>
    <w:rsid w:val="00D73776"/>
    <w:rsid w:val="00D7784C"/>
    <w:rsid w:val="00D809BB"/>
    <w:rsid w:val="00D91800"/>
    <w:rsid w:val="00DB3FDD"/>
    <w:rsid w:val="00DB4283"/>
    <w:rsid w:val="00DB57C1"/>
    <w:rsid w:val="00DC1D60"/>
    <w:rsid w:val="00DE1DFC"/>
    <w:rsid w:val="00DE47C2"/>
    <w:rsid w:val="00DE4DF1"/>
    <w:rsid w:val="00DE5CD9"/>
    <w:rsid w:val="00E07106"/>
    <w:rsid w:val="00E07A79"/>
    <w:rsid w:val="00E104AD"/>
    <w:rsid w:val="00E12CC3"/>
    <w:rsid w:val="00E12EBC"/>
    <w:rsid w:val="00E141CF"/>
    <w:rsid w:val="00E201A3"/>
    <w:rsid w:val="00E31ED8"/>
    <w:rsid w:val="00E32930"/>
    <w:rsid w:val="00E32BC9"/>
    <w:rsid w:val="00E32FE3"/>
    <w:rsid w:val="00E52400"/>
    <w:rsid w:val="00E558A0"/>
    <w:rsid w:val="00E74F4C"/>
    <w:rsid w:val="00E81F0F"/>
    <w:rsid w:val="00E83EEC"/>
    <w:rsid w:val="00E910D3"/>
    <w:rsid w:val="00E92037"/>
    <w:rsid w:val="00E96C21"/>
    <w:rsid w:val="00EA49F5"/>
    <w:rsid w:val="00EA5737"/>
    <w:rsid w:val="00EB5C5B"/>
    <w:rsid w:val="00EB7640"/>
    <w:rsid w:val="00EC4161"/>
    <w:rsid w:val="00EE5C72"/>
    <w:rsid w:val="00EF3A66"/>
    <w:rsid w:val="00EF5E28"/>
    <w:rsid w:val="00F31C66"/>
    <w:rsid w:val="00F325FC"/>
    <w:rsid w:val="00F42C6B"/>
    <w:rsid w:val="00F44D25"/>
    <w:rsid w:val="00F5242C"/>
    <w:rsid w:val="00F5568E"/>
    <w:rsid w:val="00F75296"/>
    <w:rsid w:val="00F7598C"/>
    <w:rsid w:val="00F82E8D"/>
    <w:rsid w:val="00F852EF"/>
    <w:rsid w:val="00FA2DF6"/>
    <w:rsid w:val="00FA3AD3"/>
    <w:rsid w:val="00FA7EBD"/>
    <w:rsid w:val="00FC2163"/>
    <w:rsid w:val="00FC3B65"/>
    <w:rsid w:val="00FC6575"/>
    <w:rsid w:val="00FC6788"/>
    <w:rsid w:val="00FD7D47"/>
    <w:rsid w:val="00FE7D9E"/>
    <w:rsid w:val="02E8049A"/>
    <w:rsid w:val="0B8F2F42"/>
    <w:rsid w:val="0C820FF0"/>
    <w:rsid w:val="0F145391"/>
    <w:rsid w:val="146D6357"/>
    <w:rsid w:val="14C46E3D"/>
    <w:rsid w:val="16513029"/>
    <w:rsid w:val="1A2C0451"/>
    <w:rsid w:val="1B100DCD"/>
    <w:rsid w:val="1B713C3E"/>
    <w:rsid w:val="1FBF38F9"/>
    <w:rsid w:val="22FC5D46"/>
    <w:rsid w:val="280855D8"/>
    <w:rsid w:val="2DDB0259"/>
    <w:rsid w:val="2E642267"/>
    <w:rsid w:val="2F250878"/>
    <w:rsid w:val="334D1A67"/>
    <w:rsid w:val="34B75796"/>
    <w:rsid w:val="36733F94"/>
    <w:rsid w:val="36FB3A56"/>
    <w:rsid w:val="3E66DD2E"/>
    <w:rsid w:val="3EAA1126"/>
    <w:rsid w:val="45D7651E"/>
    <w:rsid w:val="47D270EF"/>
    <w:rsid w:val="4859546E"/>
    <w:rsid w:val="4AC37CA3"/>
    <w:rsid w:val="4BEF458A"/>
    <w:rsid w:val="52DE8AAA"/>
    <w:rsid w:val="59E3FDCB"/>
    <w:rsid w:val="5BBBF8D9"/>
    <w:rsid w:val="5DB91EA5"/>
    <w:rsid w:val="6271409F"/>
    <w:rsid w:val="6ECF4E93"/>
    <w:rsid w:val="6FCFBF88"/>
    <w:rsid w:val="6FDFF765"/>
    <w:rsid w:val="72752B21"/>
    <w:rsid w:val="75B10FB4"/>
    <w:rsid w:val="779B8B00"/>
    <w:rsid w:val="7BDEF81A"/>
    <w:rsid w:val="7C75CEAE"/>
    <w:rsid w:val="7D9E567A"/>
    <w:rsid w:val="7DFDD664"/>
    <w:rsid w:val="7EDE1657"/>
    <w:rsid w:val="7F7DEF9A"/>
    <w:rsid w:val="7FEA6049"/>
    <w:rsid w:val="7FFC9217"/>
    <w:rsid w:val="7FFF2923"/>
    <w:rsid w:val="95FD34F4"/>
    <w:rsid w:val="B63ED899"/>
    <w:rsid w:val="BE943BB8"/>
    <w:rsid w:val="C7F7E408"/>
    <w:rsid w:val="CBF306CE"/>
    <w:rsid w:val="DC8903AB"/>
    <w:rsid w:val="DFEF43BE"/>
    <w:rsid w:val="EBF7380F"/>
    <w:rsid w:val="EE96BEC0"/>
    <w:rsid w:val="F8DFC6C3"/>
    <w:rsid w:val="FA7FEFD5"/>
    <w:rsid w:val="FDFB9905"/>
    <w:rsid w:val="FEBCC59C"/>
    <w:rsid w:val="FEDD6CFB"/>
    <w:rsid w:val="FF2FC64F"/>
    <w:rsid w:val="FF7B3FDD"/>
    <w:rsid w:val="FFB5FA1F"/>
    <w:rsid w:val="FFCECED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qFormat="1" w:uiPriority="39" w:semiHidden="0" w:name="toc 2" w:locked="1"/>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jc w:val="both"/>
    </w:pPr>
    <w:rPr>
      <w:rFonts w:ascii="Times New Roman" w:hAnsi="Times New Roman" w:eastAsia="仿宋_GB2312" w:cs="Times New Roman"/>
      <w:kern w:val="2"/>
      <w:sz w:val="32"/>
      <w:szCs w:val="21"/>
      <w:lang w:val="en-US" w:eastAsia="zh-CN" w:bidi="ar-SA"/>
    </w:rPr>
  </w:style>
  <w:style w:type="paragraph" w:styleId="2">
    <w:name w:val="heading 1"/>
    <w:basedOn w:val="1"/>
    <w:next w:val="1"/>
    <w:link w:val="26"/>
    <w:qFormat/>
    <w:locked/>
    <w:uiPriority w:val="0"/>
    <w:pPr>
      <w:keepNext/>
      <w:keepLines/>
      <w:spacing w:before="340" w:after="330"/>
      <w:ind w:firstLine="200" w:firstLineChars="200"/>
      <w:outlineLvl w:val="0"/>
    </w:pPr>
    <w:rPr>
      <w:rFonts w:eastAsia="黑体"/>
      <w:bCs/>
      <w:kern w:val="44"/>
      <w:szCs w:val="44"/>
    </w:rPr>
  </w:style>
  <w:style w:type="paragraph" w:styleId="3">
    <w:name w:val="heading 2"/>
    <w:basedOn w:val="1"/>
    <w:next w:val="1"/>
    <w:link w:val="27"/>
    <w:unhideWhenUsed/>
    <w:qFormat/>
    <w:locked/>
    <w:uiPriority w:val="0"/>
    <w:pPr>
      <w:keepNext/>
      <w:keepLines/>
      <w:spacing w:before="260" w:after="260"/>
      <w:ind w:firstLine="200" w:firstLineChars="200"/>
      <w:outlineLvl w:val="1"/>
    </w:pPr>
    <w:rPr>
      <w:rFonts w:eastAsia="楷体_GB2312" w:asciiTheme="majorHAnsi" w:hAnsiTheme="majorHAnsi" w:cstheme="majorBidi"/>
      <w:bCs/>
      <w:szCs w:val="32"/>
    </w:rPr>
  </w:style>
  <w:style w:type="paragraph" w:styleId="4">
    <w:name w:val="heading 3"/>
    <w:basedOn w:val="1"/>
    <w:next w:val="1"/>
    <w:link w:val="29"/>
    <w:unhideWhenUsed/>
    <w:qFormat/>
    <w:locked/>
    <w:uiPriority w:val="0"/>
    <w:pPr>
      <w:keepNext/>
      <w:keepLines/>
      <w:spacing w:before="260" w:after="260"/>
      <w:ind w:firstLine="200" w:firstLineChars="200"/>
      <w:outlineLvl w:val="2"/>
    </w:pPr>
    <w:rPr>
      <w:b/>
      <w:bCs/>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locked/>
    <w:uiPriority w:val="39"/>
    <w:pPr>
      <w:ind w:left="2520" w:leftChars="1200"/>
    </w:pPr>
    <w:rPr>
      <w:rFonts w:asciiTheme="minorHAnsi" w:hAnsiTheme="minorHAnsi" w:eastAsiaTheme="minorEastAsia" w:cstheme="minorBidi"/>
      <w:szCs w:val="22"/>
    </w:rPr>
  </w:style>
  <w:style w:type="paragraph" w:styleId="6">
    <w:name w:val="toc 5"/>
    <w:basedOn w:val="1"/>
    <w:next w:val="1"/>
    <w:unhideWhenUsed/>
    <w:qFormat/>
    <w:locked/>
    <w:uiPriority w:val="39"/>
    <w:pPr>
      <w:ind w:left="1680" w:leftChars="800"/>
    </w:pPr>
    <w:rPr>
      <w:rFonts w:asciiTheme="minorHAnsi" w:hAnsiTheme="minorHAnsi" w:eastAsiaTheme="minorEastAsia" w:cstheme="minorBidi"/>
      <w:szCs w:val="22"/>
    </w:rPr>
  </w:style>
  <w:style w:type="paragraph" w:styleId="7">
    <w:name w:val="toc 3"/>
    <w:basedOn w:val="1"/>
    <w:next w:val="1"/>
    <w:unhideWhenUsed/>
    <w:qFormat/>
    <w:locked/>
    <w:uiPriority w:val="39"/>
    <w:pPr>
      <w:tabs>
        <w:tab w:val="right" w:leader="dot" w:pos="8296"/>
      </w:tabs>
      <w:spacing w:line="420" w:lineRule="exact"/>
      <w:ind w:left="1280" w:leftChars="400"/>
    </w:pPr>
    <w:rPr>
      <w:rFonts w:asciiTheme="minorHAnsi" w:hAnsiTheme="minorHAnsi" w:eastAsiaTheme="minorEastAsia" w:cstheme="minorBidi"/>
      <w:szCs w:val="22"/>
    </w:rPr>
  </w:style>
  <w:style w:type="paragraph" w:styleId="8">
    <w:name w:val="toc 8"/>
    <w:basedOn w:val="1"/>
    <w:next w:val="1"/>
    <w:unhideWhenUsed/>
    <w:qFormat/>
    <w:locked/>
    <w:uiPriority w:val="39"/>
    <w:pPr>
      <w:ind w:left="2940" w:leftChars="1400"/>
    </w:pPr>
    <w:rPr>
      <w:rFonts w:asciiTheme="minorHAnsi" w:hAnsiTheme="minorHAnsi" w:eastAsiaTheme="minorEastAsia" w:cstheme="minorBidi"/>
      <w:szCs w:val="22"/>
    </w:rPr>
  </w:style>
  <w:style w:type="paragraph" w:styleId="9">
    <w:name w:val="Balloon Text"/>
    <w:basedOn w:val="1"/>
    <w:link w:val="24"/>
    <w:semiHidden/>
    <w:unhideWhenUsed/>
    <w:qFormat/>
    <w:uiPriority w:val="99"/>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locked/>
    <w:uiPriority w:val="39"/>
    <w:pPr>
      <w:tabs>
        <w:tab w:val="right" w:leader="dot" w:pos="8296"/>
      </w:tabs>
    </w:pPr>
    <w:rPr>
      <w:rFonts w:ascii="黑体" w:hAnsi="黑体" w:eastAsia="黑体" w:cstheme="minorBidi"/>
      <w:szCs w:val="32"/>
    </w:rPr>
  </w:style>
  <w:style w:type="paragraph" w:styleId="13">
    <w:name w:val="toc 4"/>
    <w:basedOn w:val="1"/>
    <w:next w:val="1"/>
    <w:unhideWhenUsed/>
    <w:qFormat/>
    <w:locked/>
    <w:uiPriority w:val="39"/>
    <w:pPr>
      <w:ind w:left="1260" w:leftChars="600"/>
    </w:pPr>
    <w:rPr>
      <w:rFonts w:asciiTheme="minorHAnsi" w:hAnsiTheme="minorHAnsi" w:eastAsiaTheme="minorEastAsia" w:cstheme="minorBidi"/>
      <w:szCs w:val="22"/>
    </w:rPr>
  </w:style>
  <w:style w:type="paragraph" w:styleId="14">
    <w:name w:val="toc 6"/>
    <w:basedOn w:val="1"/>
    <w:next w:val="1"/>
    <w:unhideWhenUsed/>
    <w:qFormat/>
    <w:locked/>
    <w:uiPriority w:val="39"/>
    <w:pPr>
      <w:ind w:left="2100" w:leftChars="1000"/>
    </w:pPr>
    <w:rPr>
      <w:rFonts w:asciiTheme="minorHAnsi" w:hAnsiTheme="minorHAnsi" w:eastAsiaTheme="minorEastAsia" w:cstheme="minorBidi"/>
      <w:szCs w:val="22"/>
    </w:rPr>
  </w:style>
  <w:style w:type="paragraph" w:styleId="15">
    <w:name w:val="toc 2"/>
    <w:basedOn w:val="1"/>
    <w:next w:val="1"/>
    <w:unhideWhenUsed/>
    <w:qFormat/>
    <w:locked/>
    <w:uiPriority w:val="39"/>
    <w:pPr>
      <w:ind w:left="420" w:leftChars="200"/>
    </w:pPr>
    <w:rPr>
      <w:rFonts w:asciiTheme="minorHAnsi" w:hAnsiTheme="minorHAnsi" w:eastAsiaTheme="minorEastAsia" w:cstheme="minorBidi"/>
      <w:szCs w:val="22"/>
    </w:rPr>
  </w:style>
  <w:style w:type="paragraph" w:styleId="16">
    <w:name w:val="toc 9"/>
    <w:basedOn w:val="1"/>
    <w:next w:val="1"/>
    <w:unhideWhenUsed/>
    <w:qFormat/>
    <w:locked/>
    <w:uiPriority w:val="39"/>
    <w:pPr>
      <w:ind w:left="3360" w:leftChars="1600"/>
    </w:pPr>
    <w:rPr>
      <w:rFonts w:asciiTheme="minorHAnsi" w:hAnsiTheme="minorHAnsi" w:eastAsiaTheme="minorEastAsia" w:cstheme="minorBidi"/>
      <w:szCs w:val="22"/>
    </w:rPr>
  </w:style>
  <w:style w:type="paragraph" w:styleId="17">
    <w:name w:val="Normal (Web)"/>
    <w:basedOn w:val="1"/>
    <w:semiHidden/>
    <w:unhideWhenUsed/>
    <w:qFormat/>
    <w:uiPriority w:val="99"/>
    <w:rPr>
      <w:sz w:val="24"/>
    </w:rPr>
  </w:style>
  <w:style w:type="character" w:styleId="20">
    <w:name w:val="FollowedHyperlink"/>
    <w:basedOn w:val="19"/>
    <w:semiHidden/>
    <w:unhideWhenUsed/>
    <w:qFormat/>
    <w:uiPriority w:val="99"/>
    <w:rPr>
      <w:color w:val="800080"/>
      <w:u w:val="single"/>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character" w:customStyle="1" w:styleId="22">
    <w:name w:val="页眉 Char"/>
    <w:basedOn w:val="19"/>
    <w:link w:val="11"/>
    <w:qFormat/>
    <w:uiPriority w:val="99"/>
    <w:rPr>
      <w:sz w:val="18"/>
      <w:szCs w:val="18"/>
    </w:rPr>
  </w:style>
  <w:style w:type="character" w:customStyle="1" w:styleId="23">
    <w:name w:val="页脚 Char"/>
    <w:basedOn w:val="19"/>
    <w:link w:val="10"/>
    <w:qFormat/>
    <w:uiPriority w:val="99"/>
    <w:rPr>
      <w:sz w:val="18"/>
      <w:szCs w:val="18"/>
    </w:rPr>
  </w:style>
  <w:style w:type="character" w:customStyle="1" w:styleId="24">
    <w:name w:val="批注框文本 Char"/>
    <w:basedOn w:val="19"/>
    <w:link w:val="9"/>
    <w:semiHidden/>
    <w:qFormat/>
    <w:uiPriority w:val="99"/>
    <w:rPr>
      <w:sz w:val="18"/>
      <w:szCs w:val="18"/>
    </w:rPr>
  </w:style>
  <w:style w:type="paragraph" w:customStyle="1" w:styleId="2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Times New Roman"/>
      <w:kern w:val="0"/>
      <w:sz w:val="20"/>
      <w:szCs w:val="20"/>
    </w:rPr>
  </w:style>
  <w:style w:type="character" w:customStyle="1" w:styleId="26">
    <w:name w:val="标题 1 Char"/>
    <w:basedOn w:val="19"/>
    <w:link w:val="2"/>
    <w:qFormat/>
    <w:uiPriority w:val="0"/>
    <w:rPr>
      <w:rFonts w:eastAsia="黑体"/>
      <w:bCs/>
      <w:kern w:val="44"/>
      <w:sz w:val="32"/>
      <w:szCs w:val="44"/>
    </w:rPr>
  </w:style>
  <w:style w:type="character" w:customStyle="1" w:styleId="27">
    <w:name w:val="标题 2 Char"/>
    <w:basedOn w:val="19"/>
    <w:link w:val="3"/>
    <w:qFormat/>
    <w:uiPriority w:val="0"/>
    <w:rPr>
      <w:rFonts w:eastAsia="楷体_GB2312" w:asciiTheme="majorHAnsi" w:hAnsiTheme="majorHAnsi" w:cstheme="majorBidi"/>
      <w:bCs/>
      <w:kern w:val="2"/>
      <w:sz w:val="32"/>
      <w:szCs w:val="32"/>
    </w:rPr>
  </w:style>
  <w:style w:type="paragraph" w:customStyle="1" w:styleId="2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
      <w:color w:val="376092" w:themeColor="accent1" w:themeShade="BF"/>
      <w:kern w:val="0"/>
      <w:sz w:val="28"/>
      <w:szCs w:val="28"/>
    </w:rPr>
  </w:style>
  <w:style w:type="character" w:customStyle="1" w:styleId="29">
    <w:name w:val="标题 3 Char"/>
    <w:basedOn w:val="19"/>
    <w:link w:val="4"/>
    <w:qFormat/>
    <w:uiPriority w:val="0"/>
    <w:rPr>
      <w:rFonts w:eastAsia="仿宋_GB2312"/>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950</Words>
  <Characters>5416</Characters>
  <Lines>45</Lines>
  <Paragraphs>12</Paragraphs>
  <TotalTime>1</TotalTime>
  <ScaleCrop>false</ScaleCrop>
  <LinksUpToDate>false</LinksUpToDate>
  <CharactersWithSpaces>6354</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2022-05-16T00:05:00Z</dcterms:created>
  <dc:creator>CJ</dc:creator>
  <cp:lastModifiedBy>uos</cp:lastModifiedBy>
  <cp:lastPrinted>2023-10-31T16:25:00Z</cp:lastPrinted>
  <dcterms:modified xsi:type="dcterms:W3CDTF">2023-10-30T17:01:27Z</dcterms:modified>
  <dc:title>2021年江门市市场监督管理局部门整体支出</dc:title>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68EA332BD3864C228F00B893CD8E5B05</vt:lpwstr>
  </property>
</Properties>
</file>