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Cs/>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202</w:t>
      </w:r>
      <w:r>
        <w:rPr>
          <w:rFonts w:hint="eastAsia" w:eastAsia="方正小标宋简体" w:cs="Times New Roman"/>
          <w:sz w:val="40"/>
          <w:szCs w:val="40"/>
          <w:lang w:val="en-US" w:eastAsia="zh-CN"/>
        </w:rPr>
        <w:t>2</w:t>
      </w:r>
      <w:r>
        <w:rPr>
          <w:rFonts w:hint="default" w:ascii="Times New Roman" w:hAnsi="Times New Roman" w:eastAsia="方正小标宋简体" w:cs="Times New Roman"/>
          <w:sz w:val="40"/>
          <w:szCs w:val="40"/>
        </w:rPr>
        <w:t>年江门市市场监督管理局财政专项资金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（市场监督管理专项经费）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0"/>
          <w:szCs w:val="40"/>
        </w:rPr>
        <w:t>绩效自评报告</w:t>
      </w: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left="3200" w:hanging="3200" w:hangingChars="10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填报日期：202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年4月</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sectPr>
          <w:head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sz w:val="32"/>
          <w:szCs w:val="32"/>
        </w:rPr>
      </w:pPr>
      <w:bookmarkStart w:id="0" w:name="_Toc27481_WPSOffice_Level1"/>
      <w:r>
        <w:rPr>
          <w:rFonts w:hint="eastAsia" w:ascii="黑体" w:hAnsi="黑体" w:eastAsia="黑体" w:cs="黑体"/>
          <w:b w:val="0"/>
          <w:bCs/>
          <w:sz w:val="32"/>
          <w:szCs w:val="32"/>
          <w:lang w:bidi="ar"/>
        </w:rPr>
        <w:t>一、项目基本情况</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2"/>
        <w:rPr>
          <w:rFonts w:hint="default" w:ascii="楷体_GB2312" w:hAnsi="楷体_GB2312" w:eastAsia="楷体_GB2312" w:cs="楷体_GB2312"/>
          <w:b/>
          <w:sz w:val="32"/>
          <w:szCs w:val="32"/>
          <w:lang w:bidi="ar"/>
        </w:rPr>
      </w:pPr>
      <w:bookmarkStart w:id="1" w:name="_Toc27481_WPSOffice_Level2"/>
      <w:r>
        <w:rPr>
          <w:rFonts w:hint="default" w:ascii="楷体_GB2312" w:hAnsi="楷体_GB2312" w:eastAsia="楷体_GB2312" w:cs="楷体_GB2312"/>
          <w:b/>
          <w:sz w:val="32"/>
          <w:szCs w:val="32"/>
          <w:lang w:bidi="ar"/>
        </w:rPr>
        <w:t>（一）单位简要情况</w:t>
      </w:r>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rPr>
        <w:t>江门市市场监督管理局是主管全市市场监督管理、知识产权工作的职能部门。主要职能：</w:t>
      </w:r>
      <w:r>
        <w:rPr>
          <w:rFonts w:hint="eastAsia" w:eastAsia="仿宋_GB2312" w:cs="Times New Roman"/>
          <w:b/>
          <w:sz w:val="32"/>
          <w:szCs w:val="32"/>
          <w:lang w:eastAsia="zh-CN"/>
        </w:rPr>
        <w:t>一是</w:t>
      </w:r>
      <w:r>
        <w:rPr>
          <w:rFonts w:hint="default" w:ascii="Times New Roman" w:hAnsi="Times New Roman" w:eastAsia="仿宋_GB2312" w:cs="Times New Roman"/>
          <w:sz w:val="32"/>
          <w:szCs w:val="32"/>
        </w:rPr>
        <w:t>负责市场综合监督管理和知识产权管理；</w:t>
      </w:r>
      <w:r>
        <w:rPr>
          <w:rFonts w:hint="eastAsia" w:eastAsia="仿宋_GB2312" w:cs="Times New Roman"/>
          <w:b/>
          <w:sz w:val="32"/>
          <w:szCs w:val="32"/>
          <w:lang w:eastAsia="zh-CN"/>
        </w:rPr>
        <w:t>二是</w:t>
      </w:r>
      <w:r>
        <w:rPr>
          <w:rFonts w:hint="default" w:ascii="Times New Roman" w:hAnsi="Times New Roman" w:eastAsia="仿宋_GB2312" w:cs="Times New Roman"/>
          <w:sz w:val="32"/>
          <w:szCs w:val="32"/>
        </w:rPr>
        <w:t>负责市场主体统一登记注册；</w:t>
      </w:r>
      <w:r>
        <w:rPr>
          <w:rFonts w:hint="eastAsia" w:eastAsia="仿宋_GB2312" w:cs="Times New Roman"/>
          <w:b/>
          <w:sz w:val="32"/>
          <w:szCs w:val="32"/>
          <w:lang w:eastAsia="zh-CN"/>
        </w:rPr>
        <w:t>三是</w:t>
      </w:r>
      <w:r>
        <w:rPr>
          <w:rFonts w:hint="default" w:ascii="Times New Roman" w:hAnsi="Times New Roman" w:eastAsia="仿宋_GB2312" w:cs="Times New Roman"/>
          <w:sz w:val="32"/>
          <w:szCs w:val="32"/>
        </w:rPr>
        <w:t>负责组织和指导市场监督管理和知识产权综合执法工作；</w:t>
      </w:r>
      <w:r>
        <w:rPr>
          <w:rFonts w:hint="eastAsia" w:eastAsia="仿宋_GB2312" w:cs="Times New Roman"/>
          <w:b/>
          <w:sz w:val="32"/>
          <w:szCs w:val="32"/>
          <w:lang w:eastAsia="zh-CN"/>
        </w:rPr>
        <w:t>四是</w:t>
      </w:r>
      <w:r>
        <w:rPr>
          <w:rFonts w:hint="default" w:ascii="Times New Roman" w:hAnsi="Times New Roman" w:eastAsia="仿宋_GB2312" w:cs="Times New Roman"/>
          <w:sz w:val="32"/>
          <w:szCs w:val="32"/>
        </w:rPr>
        <w:t>负责监督管理市场秩序；</w:t>
      </w:r>
      <w:r>
        <w:rPr>
          <w:rFonts w:hint="eastAsia" w:eastAsia="仿宋_GB2312" w:cs="Times New Roman"/>
          <w:b/>
          <w:sz w:val="32"/>
          <w:szCs w:val="32"/>
          <w:lang w:eastAsia="zh-CN"/>
        </w:rPr>
        <w:t>五是</w:t>
      </w:r>
      <w:r>
        <w:rPr>
          <w:rFonts w:hint="default" w:ascii="Times New Roman" w:hAnsi="Times New Roman" w:eastAsia="仿宋_GB2312" w:cs="Times New Roman"/>
          <w:sz w:val="32"/>
          <w:szCs w:val="32"/>
        </w:rPr>
        <w:t>负责统一管理标准化工作；</w:t>
      </w:r>
      <w:r>
        <w:rPr>
          <w:rFonts w:hint="eastAsia" w:eastAsia="仿宋_GB2312" w:cs="Times New Roman"/>
          <w:b/>
          <w:sz w:val="32"/>
          <w:szCs w:val="32"/>
          <w:lang w:eastAsia="zh-CN"/>
        </w:rPr>
        <w:t>六是</w:t>
      </w:r>
      <w:r>
        <w:rPr>
          <w:rFonts w:hint="default" w:ascii="Times New Roman" w:hAnsi="Times New Roman" w:eastAsia="仿宋_GB2312" w:cs="Times New Roman"/>
          <w:sz w:val="32"/>
          <w:szCs w:val="32"/>
        </w:rPr>
        <w:t>负责促进知识产权运用；</w:t>
      </w:r>
      <w:r>
        <w:rPr>
          <w:rFonts w:hint="eastAsia" w:eastAsia="仿宋_GB2312" w:cs="Times New Roman"/>
          <w:b/>
          <w:sz w:val="32"/>
          <w:szCs w:val="32"/>
          <w:lang w:eastAsia="zh-CN"/>
        </w:rPr>
        <w:t>七是</w:t>
      </w:r>
      <w:r>
        <w:rPr>
          <w:rFonts w:hint="default" w:ascii="Times New Roman" w:hAnsi="Times New Roman" w:eastAsia="仿宋_GB2312" w:cs="Times New Roman"/>
          <w:sz w:val="32"/>
          <w:szCs w:val="32"/>
        </w:rPr>
        <w:t>负责保护知识产权；</w:t>
      </w:r>
      <w:r>
        <w:rPr>
          <w:rFonts w:hint="eastAsia" w:eastAsia="仿宋_GB2312" w:cs="Times New Roman"/>
          <w:b/>
          <w:sz w:val="32"/>
          <w:szCs w:val="32"/>
          <w:lang w:eastAsia="zh-CN"/>
        </w:rPr>
        <w:t>八是</w:t>
      </w:r>
      <w:r>
        <w:rPr>
          <w:rFonts w:hint="default" w:ascii="Times New Roman" w:hAnsi="Times New Roman" w:eastAsia="仿宋_GB2312" w:cs="Times New Roman"/>
          <w:sz w:val="32"/>
          <w:szCs w:val="32"/>
        </w:rPr>
        <w:t>负责宏观质量管理；</w:t>
      </w:r>
      <w:r>
        <w:rPr>
          <w:rFonts w:hint="eastAsia" w:eastAsia="仿宋_GB2312" w:cs="Times New Roman"/>
          <w:b/>
          <w:sz w:val="32"/>
          <w:szCs w:val="32"/>
          <w:lang w:eastAsia="zh-CN"/>
        </w:rPr>
        <w:t>九是</w:t>
      </w:r>
      <w:r>
        <w:rPr>
          <w:rFonts w:hint="default" w:ascii="Times New Roman" w:hAnsi="Times New Roman" w:eastAsia="仿宋_GB2312" w:cs="Times New Roman"/>
          <w:sz w:val="32"/>
          <w:szCs w:val="32"/>
        </w:rPr>
        <w:t>负责产品质量安全监督管理；</w:t>
      </w:r>
      <w:r>
        <w:rPr>
          <w:rFonts w:hint="eastAsia" w:eastAsia="仿宋_GB2312" w:cs="Times New Roman"/>
          <w:b/>
          <w:sz w:val="32"/>
          <w:szCs w:val="32"/>
          <w:lang w:eastAsia="zh-CN"/>
        </w:rPr>
        <w:t>十是</w:t>
      </w:r>
      <w:r>
        <w:rPr>
          <w:rFonts w:hint="default" w:ascii="Times New Roman" w:hAnsi="Times New Roman" w:eastAsia="仿宋_GB2312" w:cs="Times New Roman"/>
          <w:sz w:val="32"/>
          <w:szCs w:val="32"/>
        </w:rPr>
        <w:t>负责食品、药品等安全监督管理综合协调；</w:t>
      </w:r>
      <w:r>
        <w:rPr>
          <w:rFonts w:hint="eastAsia" w:eastAsia="仿宋_GB2312" w:cs="Times New Roman"/>
          <w:b/>
          <w:sz w:val="32"/>
          <w:szCs w:val="32"/>
          <w:lang w:eastAsia="zh-CN"/>
        </w:rPr>
        <w:t>十一是</w:t>
      </w:r>
      <w:r>
        <w:rPr>
          <w:rFonts w:hint="default" w:ascii="Times New Roman" w:hAnsi="Times New Roman" w:eastAsia="仿宋_GB2312" w:cs="Times New Roman"/>
          <w:sz w:val="32"/>
          <w:szCs w:val="32"/>
        </w:rPr>
        <w:t>负责食品安全监督管理；</w:t>
      </w:r>
      <w:r>
        <w:rPr>
          <w:rFonts w:hint="eastAsia" w:eastAsia="仿宋_GB2312" w:cs="Times New Roman"/>
          <w:b/>
          <w:sz w:val="32"/>
          <w:szCs w:val="32"/>
          <w:lang w:eastAsia="zh-CN"/>
        </w:rPr>
        <w:t>十二是</w:t>
      </w:r>
      <w:r>
        <w:rPr>
          <w:rFonts w:hint="default" w:ascii="Times New Roman" w:hAnsi="Times New Roman" w:eastAsia="仿宋_GB2312" w:cs="Times New Roman"/>
          <w:sz w:val="32"/>
          <w:szCs w:val="32"/>
        </w:rPr>
        <w:t>负责药品、医疗器械和化妆品安全监督管理、质量管理和监督检查；</w:t>
      </w:r>
      <w:r>
        <w:rPr>
          <w:rFonts w:hint="eastAsia" w:eastAsia="仿宋_GB2312" w:cs="Times New Roman"/>
          <w:b/>
          <w:sz w:val="32"/>
          <w:szCs w:val="32"/>
          <w:lang w:eastAsia="zh-CN"/>
        </w:rPr>
        <w:t>十三是</w:t>
      </w:r>
      <w:r>
        <w:rPr>
          <w:rFonts w:hint="default" w:ascii="Times New Roman" w:hAnsi="Times New Roman" w:eastAsia="仿宋_GB2312" w:cs="Times New Roman"/>
          <w:sz w:val="32"/>
          <w:szCs w:val="32"/>
        </w:rPr>
        <w:t>负责特种设备安全监督管理；</w:t>
      </w:r>
      <w:r>
        <w:rPr>
          <w:rFonts w:hint="eastAsia" w:eastAsia="仿宋_GB2312" w:cs="Times New Roman"/>
          <w:b/>
          <w:sz w:val="32"/>
          <w:szCs w:val="32"/>
          <w:lang w:eastAsia="zh-CN"/>
        </w:rPr>
        <w:t>十四是</w:t>
      </w:r>
      <w:r>
        <w:rPr>
          <w:rFonts w:hint="default" w:ascii="Times New Roman" w:hAnsi="Times New Roman" w:eastAsia="仿宋_GB2312" w:cs="Times New Roman"/>
          <w:sz w:val="32"/>
          <w:szCs w:val="32"/>
        </w:rPr>
        <w:t>负责统一管理计量工作；</w:t>
      </w:r>
      <w:r>
        <w:rPr>
          <w:rFonts w:hint="eastAsia" w:eastAsia="仿宋_GB2312" w:cs="Times New Roman"/>
          <w:b/>
          <w:sz w:val="32"/>
          <w:szCs w:val="32"/>
          <w:lang w:eastAsia="zh-CN"/>
        </w:rPr>
        <w:t>十五是</w:t>
      </w:r>
      <w:r>
        <w:rPr>
          <w:rFonts w:hint="default" w:ascii="Times New Roman" w:hAnsi="Times New Roman" w:eastAsia="仿宋_GB2312" w:cs="Times New Roman"/>
          <w:sz w:val="32"/>
          <w:szCs w:val="32"/>
        </w:rPr>
        <w:t>负责监督管理认证认可与检验检测工作；</w:t>
      </w:r>
      <w:r>
        <w:rPr>
          <w:rFonts w:hint="eastAsia" w:eastAsia="仿宋_GB2312" w:cs="Times New Roman"/>
          <w:b/>
          <w:sz w:val="32"/>
          <w:szCs w:val="32"/>
          <w:lang w:eastAsia="zh-CN"/>
        </w:rPr>
        <w:t>十六是</w:t>
      </w:r>
      <w:r>
        <w:rPr>
          <w:rFonts w:hint="default" w:ascii="Times New Roman" w:hAnsi="Times New Roman" w:eastAsia="仿宋_GB2312" w:cs="Times New Roman"/>
          <w:sz w:val="32"/>
          <w:szCs w:val="32"/>
        </w:rPr>
        <w:t>负责市场监督管理、知识产权领域的科技和信息化建设、新闻宣传、交流与合作；</w:t>
      </w:r>
      <w:r>
        <w:rPr>
          <w:rFonts w:hint="eastAsia" w:eastAsia="仿宋_GB2312" w:cs="Times New Roman"/>
          <w:b/>
          <w:sz w:val="32"/>
          <w:szCs w:val="32"/>
          <w:lang w:eastAsia="zh-CN"/>
        </w:rPr>
        <w:t>十七是</w:t>
      </w:r>
      <w:r>
        <w:rPr>
          <w:rFonts w:hint="default" w:ascii="Times New Roman" w:hAnsi="Times New Roman" w:eastAsia="仿宋_GB2312" w:cs="Times New Roman"/>
          <w:sz w:val="32"/>
          <w:szCs w:val="32"/>
        </w:rPr>
        <w:t>完成市委、市政府和省市场监管局、省药品监管局交办的其他任务。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2"/>
        <w:rPr>
          <w:rFonts w:hint="default" w:ascii="楷体_GB2312" w:hAnsi="楷体_GB2312" w:eastAsia="楷体_GB2312" w:cs="楷体_GB2312"/>
          <w:b/>
          <w:sz w:val="32"/>
          <w:szCs w:val="32"/>
          <w:lang w:bidi="ar"/>
        </w:rPr>
      </w:pPr>
      <w:bookmarkStart w:id="2" w:name="_Toc16699_WPSOffice_Level2"/>
      <w:r>
        <w:rPr>
          <w:rFonts w:hint="default" w:ascii="楷体_GB2312" w:hAnsi="楷体_GB2312" w:eastAsia="楷体_GB2312" w:cs="楷体_GB2312"/>
          <w:b/>
          <w:sz w:val="32"/>
          <w:szCs w:val="32"/>
          <w:lang w:bidi="ar"/>
        </w:rPr>
        <w:t>（二）</w:t>
      </w:r>
      <w:bookmarkEnd w:id="2"/>
      <w:bookmarkStart w:id="3" w:name="_Toc3482_WPSOffice_Level2"/>
      <w:r>
        <w:rPr>
          <w:rFonts w:hint="default" w:ascii="楷体_GB2312" w:hAnsi="楷体_GB2312" w:eastAsia="楷体_GB2312" w:cs="楷体_GB2312"/>
          <w:b/>
          <w:sz w:val="32"/>
          <w:szCs w:val="32"/>
          <w:lang w:bidi="ar"/>
        </w:rPr>
        <w:t>专项</w:t>
      </w:r>
      <w:r>
        <w:rPr>
          <w:rFonts w:hint="eastAsia" w:ascii="楷体_GB2312" w:hAnsi="楷体_GB2312" w:eastAsia="楷体_GB2312" w:cs="楷体_GB2312"/>
          <w:b/>
          <w:sz w:val="32"/>
          <w:szCs w:val="32"/>
          <w:lang w:eastAsia="zh-CN" w:bidi="ar"/>
        </w:rPr>
        <w:t>经费</w:t>
      </w:r>
      <w:r>
        <w:rPr>
          <w:rFonts w:hint="default" w:ascii="楷体_GB2312" w:hAnsi="楷体_GB2312" w:eastAsia="楷体_GB2312" w:cs="楷体_GB2312"/>
          <w:b/>
          <w:sz w:val="32"/>
          <w:szCs w:val="32"/>
          <w:lang w:bidi="ar"/>
        </w:rPr>
        <w:t>基本情况</w:t>
      </w:r>
      <w:bookmarkEnd w:id="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rPr>
        <w:t>202</w:t>
      </w: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年市场监督管理专项经费</w:t>
      </w:r>
      <w:r>
        <w:rPr>
          <w:rFonts w:hint="eastAsia" w:eastAsia="仿宋_GB2312" w:cs="Times New Roman"/>
          <w:color w:val="auto"/>
          <w:sz w:val="32"/>
          <w:szCs w:val="32"/>
          <w:highlight w:val="none"/>
          <w:lang w:eastAsia="zh-CN"/>
        </w:rPr>
        <w:t>年初预算数为</w:t>
      </w:r>
      <w:r>
        <w:rPr>
          <w:rFonts w:hint="eastAsia" w:eastAsia="仿宋_GB2312"/>
          <w:color w:val="auto"/>
          <w:sz w:val="32"/>
          <w:szCs w:val="32"/>
          <w:highlight w:val="none"/>
          <w:lang w:val="en-US" w:eastAsia="zh-CN"/>
        </w:rPr>
        <w:t>699</w:t>
      </w:r>
      <w:r>
        <w:rPr>
          <w:rFonts w:hint="default" w:ascii="Times New Roman" w:hAnsi="Times New Roman" w:eastAsia="仿宋_GB2312" w:cs="Times New Roman"/>
          <w:color w:val="auto"/>
          <w:sz w:val="32"/>
          <w:szCs w:val="32"/>
          <w:highlight w:val="none"/>
        </w:rPr>
        <w:t>万元，</w:t>
      </w:r>
      <w:r>
        <w:rPr>
          <w:rFonts w:hint="eastAsia" w:eastAsia="仿宋_GB2312" w:cs="Times New Roman"/>
          <w:color w:val="auto"/>
          <w:sz w:val="32"/>
          <w:szCs w:val="32"/>
          <w:highlight w:val="none"/>
          <w:lang w:eastAsia="zh-CN"/>
        </w:rPr>
        <w:t>决算数为</w:t>
      </w:r>
      <w:r>
        <w:rPr>
          <w:rFonts w:hint="eastAsia" w:eastAsia="仿宋_GB2312"/>
          <w:color w:val="auto"/>
          <w:sz w:val="32"/>
          <w:szCs w:val="32"/>
          <w:highlight w:val="none"/>
          <w:lang w:val="en-US" w:eastAsia="zh-CN"/>
        </w:rPr>
        <w:t>440.35</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sz w:val="32"/>
          <w:szCs w:val="32"/>
        </w:rPr>
        <w:t>该</w:t>
      </w:r>
      <w:r>
        <w:rPr>
          <w:rFonts w:hint="eastAsia" w:eastAsia="仿宋_GB2312" w:cs="Times New Roman"/>
          <w:sz w:val="32"/>
          <w:szCs w:val="32"/>
          <w:lang w:eastAsia="zh-CN"/>
        </w:rPr>
        <w:t>经费</w:t>
      </w:r>
      <w:r>
        <w:rPr>
          <w:rFonts w:hint="default" w:ascii="Times New Roman" w:hAnsi="Times New Roman" w:eastAsia="仿宋_GB2312" w:cs="Times New Roman"/>
          <w:sz w:val="32"/>
          <w:szCs w:val="32"/>
        </w:rPr>
        <w:t>主要用于双随机年报抽查、</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双随机一公开</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标准化体系建设、特种设备作业人员考试、商事制度改革、执法监督、价监竞争（规直打传）工作、</w:t>
      </w:r>
      <w:r>
        <w:rPr>
          <w:rFonts w:hint="eastAsia" w:eastAsia="仿宋_GB2312"/>
          <w:sz w:val="32"/>
          <w:szCs w:val="32"/>
          <w:highlight w:val="none"/>
          <w:lang w:val="en-US" w:eastAsia="zh-CN"/>
        </w:rPr>
        <w:t>市场监督管理宣传工作、</w:t>
      </w:r>
      <w:r>
        <w:rPr>
          <w:rFonts w:hint="default" w:ascii="Times New Roman" w:hAnsi="Times New Roman" w:eastAsia="仿宋_GB2312" w:cs="Times New Roman"/>
          <w:sz w:val="32"/>
          <w:szCs w:val="32"/>
        </w:rPr>
        <w:t>消费维权及社会监管体系建设、特种设备安全监管、打击侵权假冒工作</w:t>
      </w:r>
      <w:r>
        <w:rPr>
          <w:rFonts w:hint="eastAsia" w:eastAsia="仿宋_GB2312" w:cs="Times New Roman"/>
          <w:sz w:val="32"/>
          <w:szCs w:val="32"/>
          <w:lang w:eastAsia="zh-CN"/>
        </w:rPr>
        <w:t>、</w:t>
      </w:r>
      <w:r>
        <w:rPr>
          <w:rFonts w:hint="eastAsia" w:eastAsia="仿宋_GB2312"/>
          <w:sz w:val="32"/>
          <w:szCs w:val="32"/>
          <w:highlight w:val="none"/>
          <w:lang w:val="en-US" w:eastAsia="zh-CN"/>
        </w:rPr>
        <w:t>特种设备作业人员考试工作、商品比较试验或服务测评工作、消费者权益保护工作、消费维权宣传教育活动</w:t>
      </w:r>
      <w:r>
        <w:rPr>
          <w:rFonts w:hint="eastAsia" w:eastAsia="仿宋_GB2312"/>
          <w:sz w:val="32"/>
          <w:szCs w:val="32"/>
          <w:highlight w:val="none"/>
        </w:rPr>
        <w:t>等市场监管</w:t>
      </w:r>
      <w:r>
        <w:rPr>
          <w:rFonts w:hint="default" w:ascii="Times New Roman" w:hAnsi="Times New Roman" w:eastAsia="仿宋_GB2312" w:cs="Times New Roman"/>
          <w:sz w:val="32"/>
          <w:szCs w:val="32"/>
        </w:rPr>
        <w:t>等工作。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default" w:ascii="Times New Roman" w:hAnsi="Times New Roman" w:eastAsia="楷体_GB2312" w:cs="Times New Roman"/>
          <w:b/>
          <w:sz w:val="32"/>
          <w:szCs w:val="32"/>
        </w:rPr>
      </w:pPr>
      <w:bookmarkStart w:id="4" w:name="_Toc30809_WPSOffice_Level2"/>
      <w:r>
        <w:rPr>
          <w:rFonts w:hint="default" w:ascii="Times New Roman" w:hAnsi="Times New Roman" w:eastAsia="楷体_GB2312" w:cs="Times New Roman"/>
          <w:b/>
          <w:sz w:val="32"/>
          <w:szCs w:val="32"/>
        </w:rPr>
        <w:t>（三）专项</w:t>
      </w:r>
      <w:r>
        <w:rPr>
          <w:rFonts w:hint="eastAsia" w:eastAsia="楷体_GB2312" w:cs="Times New Roman"/>
          <w:b/>
          <w:sz w:val="32"/>
          <w:szCs w:val="32"/>
          <w:lang w:eastAsia="zh-CN"/>
        </w:rPr>
        <w:t>经费</w:t>
      </w:r>
      <w:r>
        <w:rPr>
          <w:rFonts w:hint="default" w:ascii="Times New Roman" w:hAnsi="Times New Roman" w:eastAsia="楷体_GB2312" w:cs="Times New Roman"/>
          <w:b/>
          <w:sz w:val="32"/>
          <w:szCs w:val="32"/>
        </w:rPr>
        <w:t>绩效目标</w:t>
      </w:r>
      <w:bookmarkEnd w:id="4"/>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0"/>
        <w:rPr>
          <w:rFonts w:hint="eastAsia" w:ascii="Times New Roman" w:hAnsi="Times New Roman" w:eastAsia="仿宋_GB2312" w:cs="Times New Roman"/>
          <w:sz w:val="32"/>
          <w:szCs w:val="32"/>
          <w:lang w:eastAsia="zh-CN"/>
        </w:rPr>
      </w:pPr>
      <w:bookmarkStart w:id="5" w:name="_Toc3482_WPSOffice_Level1"/>
      <w:r>
        <w:rPr>
          <w:rFonts w:hint="eastAsia" w:ascii="Times New Roman" w:hAnsi="Times New Roman" w:eastAsia="仿宋_GB2312" w:cs="Times New Roman"/>
          <w:b/>
          <w:bCs/>
          <w:sz w:val="32"/>
          <w:szCs w:val="32"/>
          <w:highlight w:val="none"/>
          <w:lang w:eastAsia="zh-CN"/>
        </w:rPr>
        <w:t>一是</w:t>
      </w:r>
      <w:r>
        <w:rPr>
          <w:rFonts w:hint="eastAsia" w:ascii="Times New Roman" w:hAnsi="Times New Roman" w:eastAsia="仿宋_GB2312" w:cs="Times New Roman"/>
          <w:sz w:val="32"/>
          <w:szCs w:val="32"/>
          <w:highlight w:val="none"/>
          <w:lang w:eastAsia="zh-CN"/>
        </w:rPr>
        <w:t>深入推进“双随机一公开”监督管理标准化体系建设。</w:t>
      </w:r>
      <w:r>
        <w:rPr>
          <w:rFonts w:hint="eastAsia" w:ascii="Times New Roman" w:hAnsi="Times New Roman" w:eastAsia="仿宋_GB2312" w:cs="Times New Roman"/>
          <w:b/>
          <w:bCs/>
          <w:sz w:val="32"/>
          <w:szCs w:val="32"/>
          <w:highlight w:val="none"/>
          <w:lang w:eastAsia="zh-CN"/>
        </w:rPr>
        <w:t>二是</w:t>
      </w:r>
      <w:r>
        <w:rPr>
          <w:rFonts w:hint="eastAsia" w:ascii="Times New Roman" w:hAnsi="Times New Roman" w:eastAsia="仿宋_GB2312" w:cs="Times New Roman"/>
          <w:sz w:val="32"/>
          <w:szCs w:val="32"/>
          <w:lang w:eastAsia="zh-CN"/>
        </w:rPr>
        <w:t>加强执法监督工作，加强违法行为和案件查办力度。</w:t>
      </w:r>
      <w:r>
        <w:rPr>
          <w:rFonts w:hint="eastAsia" w:ascii="Times New Roman" w:hAnsi="Times New Roman" w:eastAsia="仿宋_GB2312" w:cs="Times New Roman"/>
          <w:b/>
          <w:bCs/>
          <w:sz w:val="32"/>
          <w:szCs w:val="32"/>
          <w:lang w:eastAsia="zh-CN"/>
        </w:rPr>
        <w:t>三是</w:t>
      </w:r>
      <w:r>
        <w:rPr>
          <w:rFonts w:hint="eastAsia" w:ascii="Times New Roman" w:hAnsi="Times New Roman" w:eastAsia="仿宋_GB2312" w:cs="Times New Roman"/>
          <w:sz w:val="32"/>
          <w:szCs w:val="32"/>
          <w:lang w:eastAsia="zh-CN"/>
        </w:rPr>
        <w:t>加强特种设备安全监管，加强价监竞争（规直打传）工作，加强打击侵权假冒工作，加强消费维权及社会监管体系建设等工作，严守安全底线，维护市场秩序。</w:t>
      </w:r>
      <w:r>
        <w:rPr>
          <w:rFonts w:hint="eastAsia" w:ascii="Times New Roman" w:hAnsi="Times New Roman" w:eastAsia="仿宋_GB2312" w:cs="Times New Roman"/>
          <w:b/>
          <w:bCs/>
          <w:sz w:val="32"/>
          <w:szCs w:val="32"/>
          <w:lang w:eastAsia="zh-CN"/>
        </w:rPr>
        <w:t>四是</w:t>
      </w:r>
      <w:r>
        <w:rPr>
          <w:rFonts w:hint="eastAsia" w:ascii="Times New Roman" w:hAnsi="Times New Roman" w:eastAsia="仿宋_GB2312" w:cs="Times New Roman"/>
          <w:sz w:val="32"/>
          <w:szCs w:val="32"/>
          <w:lang w:eastAsia="zh-CN"/>
        </w:rPr>
        <w:t>做好商事制度改革工作，优化营商环境。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sz w:val="32"/>
        </w:rPr>
      </w:pPr>
      <w:r>
        <w:rPr>
          <w:rFonts w:hint="eastAsia" w:ascii="黑体" w:hAnsi="黑体" w:eastAsia="黑体" w:cs="黑体"/>
          <w:b w:val="0"/>
          <w:bCs/>
          <w:sz w:val="32"/>
        </w:rPr>
        <w:t>二、项目绩效情况</w:t>
      </w:r>
      <w:bookmarkEnd w:id="5"/>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2"/>
        <w:rPr>
          <w:rFonts w:hint="default" w:ascii="楷体_GB2312" w:hAnsi="楷体_GB2312" w:eastAsia="楷体_GB2312" w:cs="楷体_GB2312"/>
          <w:b/>
          <w:sz w:val="32"/>
          <w:szCs w:val="32"/>
          <w:lang w:bidi="ar"/>
        </w:rPr>
      </w:pPr>
      <w:bookmarkStart w:id="6" w:name="_Toc9183_WPSOffice_Level2"/>
      <w:r>
        <w:rPr>
          <w:rFonts w:hint="default" w:ascii="楷体_GB2312" w:hAnsi="楷体_GB2312" w:eastAsia="楷体_GB2312" w:cs="楷体_GB2312"/>
          <w:b/>
          <w:sz w:val="32"/>
          <w:szCs w:val="32"/>
          <w:lang w:bidi="ar"/>
        </w:rPr>
        <w:t>（一）</w:t>
      </w:r>
      <w:bookmarkEnd w:id="6"/>
      <w:r>
        <w:rPr>
          <w:rFonts w:hint="default" w:ascii="楷体_GB2312" w:hAnsi="楷体_GB2312" w:eastAsia="楷体_GB2312" w:cs="楷体_GB2312"/>
          <w:b/>
          <w:sz w:val="32"/>
          <w:szCs w:val="32"/>
          <w:lang w:bidi="ar"/>
        </w:rPr>
        <w:t>自评分数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hAnsi="Calibri" w:eastAsia="仿宋_GB2312" w:cs="仿宋_GB2312"/>
          <w:sz w:val="32"/>
          <w:szCs w:val="32"/>
          <w:lang w:eastAsia="zh-CN" w:bidi="ar"/>
        </w:rPr>
      </w:pPr>
      <w:bookmarkStart w:id="7" w:name="_Toc20901_WPSOffice_Level2"/>
      <w:r>
        <w:rPr>
          <w:rFonts w:hint="default" w:ascii="仿宋_GB2312" w:hAnsi="Calibri" w:eastAsia="仿宋_GB2312" w:cs="仿宋_GB2312"/>
          <w:sz w:val="32"/>
          <w:szCs w:val="32"/>
          <w:lang w:eastAsia="zh-CN" w:bidi="ar"/>
        </w:rPr>
        <w:t>按照《江门市财政局关于开展</w:t>
      </w:r>
      <w:r>
        <w:rPr>
          <w:rFonts w:hint="eastAsia" w:ascii="仿宋_GB2312" w:hAnsi="Calibri" w:eastAsia="仿宋_GB2312" w:cs="仿宋_GB2312"/>
          <w:sz w:val="32"/>
          <w:szCs w:val="32"/>
          <w:lang w:eastAsia="zh-CN" w:bidi="ar"/>
        </w:rPr>
        <w:t>2022</w:t>
      </w:r>
      <w:r>
        <w:rPr>
          <w:rFonts w:hint="default" w:ascii="仿宋_GB2312" w:hAnsi="Calibri" w:eastAsia="仿宋_GB2312" w:cs="仿宋_GB2312"/>
          <w:sz w:val="32"/>
          <w:szCs w:val="32"/>
          <w:lang w:eastAsia="zh-CN" w:bidi="ar"/>
        </w:rPr>
        <w:t>年度市级财政资金绩效自评工作的通知》相关要求，</w:t>
      </w:r>
      <w:r>
        <w:rPr>
          <w:rFonts w:hint="eastAsia" w:ascii="仿宋_GB2312" w:hAnsi="Calibri" w:eastAsia="仿宋_GB2312" w:cs="仿宋_GB2312"/>
          <w:sz w:val="32"/>
          <w:szCs w:val="32"/>
          <w:lang w:eastAsia="zh-CN" w:bidi="ar"/>
        </w:rPr>
        <w:t>市场监督管理</w:t>
      </w:r>
      <w:r>
        <w:rPr>
          <w:rFonts w:hint="default" w:ascii="仿宋_GB2312" w:hAnsi="Calibri" w:eastAsia="仿宋_GB2312" w:cs="仿宋_GB2312"/>
          <w:sz w:val="32"/>
          <w:szCs w:val="32"/>
          <w:lang w:eastAsia="zh-CN" w:bidi="ar"/>
        </w:rPr>
        <w:t>专项的实施取得良好的效益。综合考量，本专项经费的自评得分为99.</w:t>
      </w:r>
      <w:r>
        <w:rPr>
          <w:rFonts w:hint="eastAsia" w:ascii="仿宋_GB2312" w:hAnsi="Calibri" w:eastAsia="仿宋_GB2312" w:cs="仿宋_GB2312"/>
          <w:sz w:val="32"/>
          <w:szCs w:val="32"/>
          <w:lang w:val="en-US" w:eastAsia="zh-CN" w:bidi="ar"/>
        </w:rPr>
        <w:t>26</w:t>
      </w:r>
      <w:r>
        <w:rPr>
          <w:rFonts w:hint="default" w:ascii="仿宋_GB2312" w:hAnsi="Calibri" w:eastAsia="仿宋_GB2312" w:cs="仿宋_GB2312"/>
          <w:sz w:val="32"/>
          <w:szCs w:val="32"/>
          <w:lang w:eastAsia="zh-CN" w:bidi="ar"/>
        </w:rPr>
        <w:t>分，绩效等级为优。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2"/>
        <w:rPr>
          <w:rFonts w:hint="default" w:ascii="楷体_GB2312" w:hAnsi="楷体_GB2312" w:eastAsia="楷体_GB2312" w:cs="楷体_GB2312"/>
          <w:b/>
          <w:sz w:val="32"/>
          <w:szCs w:val="32"/>
          <w:lang w:bidi="ar"/>
        </w:rPr>
      </w:pPr>
      <w:r>
        <w:rPr>
          <w:rFonts w:hint="default" w:ascii="楷体_GB2312" w:hAnsi="楷体_GB2312" w:eastAsia="楷体_GB2312" w:cs="楷体_GB2312"/>
          <w:b/>
          <w:sz w:val="32"/>
          <w:szCs w:val="32"/>
          <w:lang w:bidi="ar"/>
        </w:rPr>
        <w:t>（二）绩效目标完成情况</w:t>
      </w:r>
      <w:bookmarkEnd w:id="7"/>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0"/>
        <w:rPr>
          <w:rFonts w:hint="default" w:ascii="仿宋_GB2312" w:hAnsi="Calibri" w:eastAsia="仿宋_GB2312" w:cs="仿宋_GB2312"/>
          <w:color w:val="0000FF"/>
          <w:sz w:val="32"/>
          <w:szCs w:val="32"/>
          <w:lang w:eastAsia="zh-CN" w:bidi="ar"/>
        </w:rPr>
      </w:pPr>
      <w:bookmarkStart w:id="8" w:name="_Toc1240_WPSOffice_Level2"/>
      <w:r>
        <w:rPr>
          <w:rFonts w:hint="eastAsia" w:eastAsia="仿宋_GB2312" w:cs="Times New Roman"/>
          <w:b/>
          <w:sz w:val="32"/>
          <w:szCs w:val="32"/>
          <w:lang w:eastAsia="zh-CN" w:bidi="ar"/>
        </w:rPr>
        <w:t>一是</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年江门市市场监督管理局全面完成市场监督管理阶段性工作任务和目标要求，未发生系统性、区域性市场监管安全事</w:t>
      </w:r>
      <w:r>
        <w:rPr>
          <w:rFonts w:hint="eastAsia" w:ascii="仿宋_GB2312" w:hAnsi="宋体" w:eastAsia="仿宋_GB2312" w:cs="宋体"/>
          <w:color w:val="auto"/>
          <w:sz w:val="32"/>
          <w:szCs w:val="32"/>
        </w:rPr>
        <w:t>故</w:t>
      </w:r>
      <w:r>
        <w:rPr>
          <w:rFonts w:hint="eastAsia" w:ascii="仿宋_GB2312" w:hAnsi="宋体" w:eastAsia="仿宋_GB2312" w:cs="宋体"/>
          <w:color w:val="auto"/>
          <w:sz w:val="32"/>
          <w:szCs w:val="32"/>
          <w:lang w:eastAsia="zh-CN"/>
        </w:rPr>
        <w:t>。</w:t>
      </w:r>
      <w:r>
        <w:rPr>
          <w:rFonts w:hint="eastAsia" w:ascii="仿宋_GB2312" w:hAnsi="宋体" w:eastAsia="仿宋_GB2312" w:cs="宋体"/>
          <w:b/>
          <w:bCs/>
          <w:color w:val="auto"/>
          <w:sz w:val="32"/>
          <w:szCs w:val="32"/>
          <w:lang w:eastAsia="zh-CN"/>
        </w:rPr>
        <w:t>二是</w:t>
      </w:r>
      <w:r>
        <w:rPr>
          <w:rFonts w:hint="eastAsia" w:ascii="仿宋_GB2312" w:hAnsi="宋体" w:eastAsia="仿宋_GB2312" w:cs="宋体"/>
          <w:color w:val="auto"/>
          <w:sz w:val="32"/>
          <w:szCs w:val="32"/>
          <w:lang w:val="zh-CN"/>
        </w:rPr>
        <w:t>我市“双随机</w:t>
      </w:r>
      <w:ins w:id="0" w:author="赵淑卿" w:date="2023-10-30T16:51:42Z">
        <w:r>
          <w:rPr>
            <w:rFonts w:hint="eastAsia" w:ascii="仿宋_GB2312" w:hAnsi="宋体" w:eastAsia="仿宋_GB2312" w:cs="宋体"/>
            <w:color w:val="auto"/>
            <w:sz w:val="32"/>
            <w:szCs w:val="32"/>
            <w:lang w:val="zh-CN"/>
          </w:rPr>
          <w:t>、</w:t>
        </w:r>
      </w:ins>
      <w:bookmarkStart w:id="10" w:name="_GoBack"/>
      <w:bookmarkEnd w:id="10"/>
      <w:r>
        <w:rPr>
          <w:rFonts w:hint="eastAsia" w:ascii="仿宋_GB2312" w:hAnsi="宋体" w:eastAsia="仿宋_GB2312" w:cs="宋体"/>
          <w:color w:val="auto"/>
          <w:sz w:val="32"/>
          <w:szCs w:val="32"/>
          <w:lang w:val="zh-CN"/>
        </w:rPr>
        <w:t>一公开”监管标准化（国家级）试点项目在中期评估获评“优秀”等次</w:t>
      </w:r>
      <w:r>
        <w:rPr>
          <w:rFonts w:hint="eastAsia" w:ascii="仿宋_GB2312" w:hAnsi="宋体" w:eastAsia="仿宋_GB2312" w:cs="宋体"/>
          <w:color w:val="auto"/>
          <w:sz w:val="32"/>
          <w:szCs w:val="32"/>
        </w:rPr>
        <w:t>。</w:t>
      </w:r>
      <w:r>
        <w:rPr>
          <w:rFonts w:hint="eastAsia" w:eastAsia="仿宋_GB2312" w:cs="Times New Roman"/>
          <w:b/>
          <w:sz w:val="32"/>
          <w:szCs w:val="32"/>
          <w:lang w:eastAsia="zh-CN" w:bidi="ar"/>
        </w:rPr>
        <w:t>三是</w:t>
      </w:r>
      <w:r>
        <w:rPr>
          <w:rFonts w:hint="default" w:ascii="Times New Roman" w:hAnsi="Times New Roman" w:eastAsia="仿宋_GB2312" w:cs="Times New Roman"/>
          <w:sz w:val="32"/>
          <w:szCs w:val="32"/>
          <w:lang w:bidi="ar"/>
        </w:rPr>
        <w:t>组织锅炉、压力容器、电梯、起重机械、客运索道、大型游乐设施、场（厂）内专用机动车辆等7项作业人员及相关管理岗位</w:t>
      </w:r>
      <w:r>
        <w:rPr>
          <w:rFonts w:hint="default" w:ascii="Times New Roman" w:hAnsi="Times New Roman" w:eastAsia="仿宋_GB2312" w:cs="Times New Roman"/>
          <w:color w:val="auto"/>
          <w:sz w:val="32"/>
          <w:szCs w:val="32"/>
          <w:highlight w:val="none"/>
          <w:lang w:bidi="ar"/>
        </w:rPr>
        <w:t>考试</w:t>
      </w:r>
      <w:r>
        <w:rPr>
          <w:rFonts w:hint="eastAsia" w:eastAsia="仿宋_GB2312" w:cs="Times New Roman"/>
          <w:color w:val="auto"/>
          <w:sz w:val="32"/>
          <w:szCs w:val="32"/>
          <w:highlight w:val="none"/>
          <w:lang w:val="en-US" w:eastAsia="zh-CN" w:bidi="ar"/>
        </w:rPr>
        <w:t>127</w:t>
      </w:r>
      <w:r>
        <w:rPr>
          <w:rFonts w:hint="default" w:ascii="Times New Roman" w:hAnsi="Times New Roman" w:eastAsia="仿宋_GB2312" w:cs="Times New Roman"/>
          <w:color w:val="auto"/>
          <w:sz w:val="32"/>
          <w:szCs w:val="32"/>
          <w:highlight w:val="none"/>
          <w:lang w:bidi="ar"/>
        </w:rPr>
        <w:t>场，做好考场监考及保障</w:t>
      </w:r>
      <w:r>
        <w:rPr>
          <w:rFonts w:hint="eastAsia" w:eastAsia="仿宋_GB2312" w:cs="Times New Roman"/>
          <w:color w:val="auto"/>
          <w:sz w:val="32"/>
          <w:szCs w:val="32"/>
          <w:highlight w:val="none"/>
          <w:lang w:eastAsia="zh-CN" w:bidi="ar"/>
        </w:rPr>
        <w:t>工作</w:t>
      </w:r>
      <w:r>
        <w:rPr>
          <w:rFonts w:hint="default" w:ascii="Times New Roman" w:hAnsi="Times New Roman" w:eastAsia="仿宋_GB2312" w:cs="Times New Roman"/>
          <w:color w:val="auto"/>
          <w:sz w:val="32"/>
          <w:szCs w:val="32"/>
          <w:highlight w:val="none"/>
          <w:lang w:bidi="ar"/>
        </w:rPr>
        <w:t>。</w:t>
      </w:r>
      <w:r>
        <w:rPr>
          <w:rFonts w:hint="eastAsia" w:eastAsia="仿宋_GB2312" w:cs="Times New Roman"/>
          <w:b/>
          <w:color w:val="auto"/>
          <w:sz w:val="32"/>
          <w:szCs w:val="32"/>
          <w:highlight w:val="none"/>
          <w:lang w:eastAsia="zh-CN" w:bidi="ar"/>
        </w:rPr>
        <w:t>四是</w:t>
      </w:r>
      <w:r>
        <w:rPr>
          <w:rFonts w:hint="default" w:ascii="Times New Roman" w:hAnsi="Times New Roman" w:eastAsia="仿宋_GB2312" w:cs="Times New Roman"/>
          <w:color w:val="auto"/>
          <w:sz w:val="32"/>
          <w:szCs w:val="32"/>
          <w:highlight w:val="none"/>
          <w:lang w:bidi="ar"/>
        </w:rPr>
        <w:t>加大执法力度，202</w:t>
      </w:r>
      <w:r>
        <w:rPr>
          <w:rFonts w:hint="eastAsia" w:eastAsia="仿宋_GB2312" w:cs="Times New Roman"/>
          <w:color w:val="auto"/>
          <w:sz w:val="32"/>
          <w:szCs w:val="32"/>
          <w:highlight w:val="none"/>
          <w:lang w:val="en-US" w:eastAsia="zh-CN" w:bidi="ar"/>
        </w:rPr>
        <w:t>2</w:t>
      </w:r>
      <w:r>
        <w:rPr>
          <w:rFonts w:hint="default" w:ascii="Times New Roman" w:hAnsi="Times New Roman" w:eastAsia="仿宋_GB2312" w:cs="Times New Roman"/>
          <w:color w:val="auto"/>
          <w:sz w:val="32"/>
          <w:szCs w:val="32"/>
          <w:highlight w:val="none"/>
          <w:lang w:bidi="ar"/>
        </w:rPr>
        <w:t>年</w:t>
      </w:r>
      <w:r>
        <w:rPr>
          <w:rFonts w:hint="eastAsia" w:eastAsia="仿宋_GB2312" w:cs="Times New Roman"/>
          <w:color w:val="auto"/>
          <w:sz w:val="32"/>
          <w:szCs w:val="32"/>
          <w:highlight w:val="none"/>
          <w:lang w:eastAsia="zh-CN" w:bidi="ar"/>
        </w:rPr>
        <w:t>市场监管领域</w:t>
      </w:r>
      <w:r>
        <w:rPr>
          <w:rFonts w:hint="default" w:ascii="Times New Roman" w:hAnsi="Times New Roman" w:eastAsia="仿宋_GB2312" w:cs="Times New Roman"/>
          <w:color w:val="auto"/>
          <w:sz w:val="32"/>
          <w:szCs w:val="32"/>
          <w:highlight w:val="none"/>
          <w:lang w:bidi="ar"/>
        </w:rPr>
        <w:t>涉刑案件移送率100%。</w:t>
      </w:r>
      <w:r>
        <w:rPr>
          <w:rFonts w:hint="eastAsia" w:eastAsia="仿宋_GB2312" w:cs="Times New Roman"/>
          <w:b/>
          <w:color w:val="auto"/>
          <w:sz w:val="32"/>
          <w:szCs w:val="32"/>
          <w:highlight w:val="none"/>
          <w:lang w:eastAsia="zh-CN" w:bidi="ar"/>
        </w:rPr>
        <w:t>五是</w:t>
      </w:r>
      <w:r>
        <w:rPr>
          <w:rFonts w:hint="default" w:ascii="Times New Roman" w:hAnsi="Times New Roman" w:eastAsia="仿宋_GB2312" w:cs="Times New Roman"/>
          <w:color w:val="auto"/>
          <w:sz w:val="32"/>
          <w:szCs w:val="32"/>
          <w:highlight w:val="none"/>
          <w:lang w:bidi="ar"/>
        </w:rPr>
        <w:t>加强商事制度改革工作，市场主体总数</w:t>
      </w:r>
      <w:r>
        <w:rPr>
          <w:rFonts w:hint="eastAsia" w:eastAsia="仿宋_GB2312" w:cs="Times New Roman"/>
          <w:color w:val="auto"/>
          <w:sz w:val="32"/>
          <w:szCs w:val="32"/>
          <w:highlight w:val="none"/>
          <w:lang w:eastAsia="zh-CN" w:bidi="ar"/>
        </w:rPr>
        <w:t>较上年增加</w:t>
      </w:r>
      <w:r>
        <w:rPr>
          <w:rFonts w:hint="eastAsia" w:eastAsia="仿宋_GB2312" w:cs="Times New Roman"/>
          <w:color w:val="auto"/>
          <w:sz w:val="32"/>
          <w:szCs w:val="32"/>
          <w:highlight w:val="none"/>
          <w:lang w:val="en-US" w:eastAsia="zh-CN" w:bidi="ar"/>
        </w:rPr>
        <w:t>7.43%，</w:t>
      </w:r>
      <w:r>
        <w:rPr>
          <w:rFonts w:hint="default" w:ascii="Times New Roman" w:hAnsi="Times New Roman" w:eastAsia="仿宋_GB2312" w:cs="Times New Roman"/>
          <w:color w:val="auto"/>
          <w:sz w:val="32"/>
          <w:szCs w:val="32"/>
          <w:highlight w:val="none"/>
          <w:lang w:bidi="ar"/>
        </w:rPr>
        <w:t>完成商事制度改革、双随机一公开、年报等宣传工作。</w:t>
      </w:r>
      <w:r>
        <w:rPr>
          <w:rFonts w:hint="eastAsia" w:eastAsia="仿宋_GB2312" w:cs="Times New Roman"/>
          <w:b/>
          <w:color w:val="auto"/>
          <w:sz w:val="32"/>
          <w:szCs w:val="32"/>
          <w:highlight w:val="none"/>
          <w:lang w:eastAsia="zh-CN" w:bidi="ar"/>
        </w:rPr>
        <w:t>六是</w:t>
      </w:r>
      <w:r>
        <w:rPr>
          <w:rFonts w:hint="default" w:ascii="Times New Roman" w:hAnsi="Times New Roman" w:eastAsia="仿宋_GB2312" w:cs="Times New Roman"/>
          <w:color w:val="auto"/>
          <w:sz w:val="32"/>
          <w:szCs w:val="32"/>
          <w:highlight w:val="none"/>
          <w:lang w:bidi="ar"/>
        </w:rPr>
        <w:t>举办打击传销宣传活动1场，出具公平竞争审查报告</w:t>
      </w:r>
      <w:r>
        <w:rPr>
          <w:rFonts w:hint="eastAsia" w:eastAsia="仿宋_GB2312" w:cs="Times New Roman"/>
          <w:color w:val="auto"/>
          <w:sz w:val="32"/>
          <w:szCs w:val="32"/>
          <w:highlight w:val="none"/>
          <w:lang w:val="en-US" w:eastAsia="zh-CN" w:bidi="ar"/>
        </w:rPr>
        <w:t>1</w:t>
      </w:r>
      <w:r>
        <w:rPr>
          <w:rFonts w:hint="default" w:ascii="Times New Roman" w:hAnsi="Times New Roman" w:eastAsia="仿宋_GB2312" w:cs="Times New Roman"/>
          <w:color w:val="auto"/>
          <w:sz w:val="32"/>
          <w:szCs w:val="32"/>
          <w:highlight w:val="none"/>
          <w:lang w:bidi="ar"/>
        </w:rPr>
        <w:t>份。</w:t>
      </w:r>
      <w:r>
        <w:rPr>
          <w:rFonts w:hint="eastAsia" w:eastAsia="仿宋_GB2312" w:cs="Times New Roman"/>
          <w:b/>
          <w:color w:val="auto"/>
          <w:sz w:val="32"/>
          <w:szCs w:val="32"/>
          <w:highlight w:val="none"/>
          <w:lang w:eastAsia="zh-CN" w:bidi="ar"/>
        </w:rPr>
        <w:t>七是</w:t>
      </w:r>
      <w:r>
        <w:rPr>
          <w:rFonts w:hint="default" w:ascii="Times New Roman" w:hAnsi="Times New Roman" w:eastAsia="仿宋_GB2312" w:cs="Times New Roman"/>
          <w:color w:val="auto"/>
          <w:sz w:val="32"/>
          <w:szCs w:val="32"/>
          <w:highlight w:val="none"/>
          <w:lang w:bidi="ar"/>
        </w:rPr>
        <w:t>组建特种设备应急救援队伍6支队伍</w:t>
      </w:r>
      <w:r>
        <w:rPr>
          <w:rFonts w:hint="default" w:ascii="Times New Roman" w:hAnsi="Times New Roman" w:eastAsia="仿宋_GB2312" w:cs="Times New Roman"/>
          <w:sz w:val="32"/>
          <w:szCs w:val="32"/>
          <w:lang w:bidi="ar"/>
        </w:rPr>
        <w:t>，提高特种设备应急救援能力。</w:t>
      </w:r>
      <w:r>
        <w:rPr>
          <w:rFonts w:hint="eastAsia" w:eastAsia="仿宋_GB2312" w:cs="Times New Roman"/>
          <w:b/>
          <w:color w:val="auto"/>
          <w:sz w:val="32"/>
          <w:szCs w:val="32"/>
          <w:highlight w:val="none"/>
          <w:lang w:eastAsia="zh-CN" w:bidi="ar"/>
        </w:rPr>
        <w:t>八是</w:t>
      </w:r>
      <w:r>
        <w:rPr>
          <w:rFonts w:hint="default" w:ascii="Times New Roman" w:hAnsi="Times New Roman" w:eastAsia="仿宋_GB2312" w:cs="Times New Roman"/>
          <w:color w:val="auto"/>
          <w:sz w:val="32"/>
          <w:szCs w:val="32"/>
          <w:highlight w:val="none"/>
          <w:lang w:bidi="ar"/>
        </w:rPr>
        <w:t>举办放心消费宣传活动1场。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2"/>
        <w:rPr>
          <w:rFonts w:hint="default" w:ascii="楷体_GB2312" w:hAnsi="楷体_GB2312" w:eastAsia="楷体_GB2312" w:cs="楷体_GB2312"/>
          <w:b/>
          <w:sz w:val="32"/>
          <w:szCs w:val="32"/>
          <w:lang w:bidi="ar"/>
        </w:rPr>
      </w:pPr>
      <w:r>
        <w:rPr>
          <w:rFonts w:hint="default" w:ascii="楷体_GB2312" w:hAnsi="楷体_GB2312" w:eastAsia="楷体_GB2312" w:cs="楷体_GB2312"/>
          <w:b/>
          <w:sz w:val="32"/>
          <w:szCs w:val="32"/>
          <w:lang w:bidi="ar"/>
        </w:rPr>
        <w:t>（三）存在问题</w:t>
      </w:r>
      <w:bookmarkEnd w:id="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 w:cs="Times New Roman"/>
          <w:color w:val="FF0000"/>
          <w:sz w:val="32"/>
          <w:szCs w:val="32"/>
          <w:lang w:bidi="ar"/>
        </w:rPr>
      </w:pPr>
      <w:r>
        <w:rPr>
          <w:rFonts w:hint="eastAsia" w:ascii="仿宋_GB2312" w:hAnsi="Calibri" w:eastAsia="仿宋_GB2312" w:cs="仿宋_GB2312"/>
          <w:sz w:val="32"/>
          <w:szCs w:val="32"/>
          <w:lang w:val="en-US" w:eastAsia="zh-CN" w:bidi="ar"/>
        </w:rPr>
        <w:t>绩效指标设置不够科学合理，存在指标不够清晰，不具有衡量性问题。如“宣传效果”的指标值“展现市场监管工作成效和部分工作面貌”难以用数据进行衡量</w:t>
      </w:r>
      <w:r>
        <w:rPr>
          <w:rFonts w:hint="default" w:ascii="Times New Roman" w:hAnsi="Times New Roman" w:eastAsia="仿宋_GB2312" w:cs="Times New Roman"/>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sz w:val="32"/>
          <w:szCs w:val="32"/>
          <w:lang w:eastAsia="zh-CN"/>
        </w:rPr>
      </w:pPr>
      <w:bookmarkStart w:id="9" w:name="_Toc23216_WPSOffice_Level1"/>
      <w:r>
        <w:rPr>
          <w:rFonts w:hint="eastAsia" w:ascii="黑体" w:hAnsi="黑体" w:eastAsia="黑体" w:cs="黑体"/>
          <w:b w:val="0"/>
          <w:bCs/>
          <w:sz w:val="32"/>
          <w:szCs w:val="32"/>
          <w:lang w:bidi="ar"/>
        </w:rPr>
        <w:t>三、改进</w:t>
      </w:r>
      <w:bookmarkEnd w:id="9"/>
      <w:r>
        <w:rPr>
          <w:rFonts w:hint="eastAsia" w:ascii="黑体" w:hAnsi="黑体" w:eastAsia="黑体" w:cs="黑体"/>
          <w:b w:val="0"/>
          <w:bCs/>
          <w:sz w:val="32"/>
          <w:szCs w:val="32"/>
          <w:lang w:bidi="ar"/>
        </w:rPr>
        <w:t>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bCs/>
          <w:color w:val="FF0000"/>
          <w:sz w:val="32"/>
          <w:szCs w:val="32"/>
        </w:rPr>
      </w:pPr>
      <w:r>
        <w:rPr>
          <w:rFonts w:hint="eastAsia" w:ascii="仿宋_GB2312" w:hAnsi="Calibri" w:eastAsia="仿宋_GB2312" w:cs="仿宋_GB2312"/>
          <w:sz w:val="32"/>
          <w:szCs w:val="32"/>
          <w:lang w:val="en-US" w:eastAsia="zh-CN" w:bidi="ar"/>
        </w:rPr>
        <w:t>设置科学明确的绩效目标，提升绩效管理水平。设置绩效指标时，</w:t>
      </w:r>
      <w:r>
        <w:rPr>
          <w:rFonts w:hint="eastAsia" w:ascii="仿宋_GB2312" w:hAnsi="Calibri" w:eastAsia="仿宋_GB2312" w:cs="仿宋_GB2312"/>
          <w:sz w:val="32"/>
          <w:szCs w:val="32"/>
          <w:highlight w:val="none"/>
          <w:lang w:val="en-US" w:eastAsia="zh-CN" w:bidi="ar"/>
        </w:rPr>
        <w:t>应结合部门中长期战略规划，紧扣部门职责及年度工作任务，</w:t>
      </w:r>
      <w:r>
        <w:rPr>
          <w:rFonts w:hint="eastAsia" w:ascii="仿宋_GB2312" w:hAnsi="Calibri" w:eastAsia="仿宋_GB2312" w:cs="仿宋_GB2312"/>
          <w:sz w:val="32"/>
          <w:szCs w:val="32"/>
          <w:lang w:val="en-US" w:eastAsia="zh-CN" w:bidi="ar"/>
        </w:rPr>
        <w:t>并充分考虑其合理性，论证其是否可衡量和可提供作证材料。如“宣传报道阅读量”可设置为“X次”来考核发表的宣传稿件得到点击的情况，以确保指标值具有可衡量性，在年度终了后能够取得相关数据和佐证材料合理地衡量工作的完成程度及效果</w:t>
      </w:r>
      <w:r>
        <w:rPr>
          <w:rFonts w:hint="default" w:ascii="Times New Roman" w:hAnsi="Times New Roman" w:eastAsia="仿宋_GB2312" w:cs="Times New Roman"/>
          <w:bCs/>
          <w:color w:val="auto"/>
          <w:sz w:val="32"/>
          <w:szCs w:val="32"/>
        </w:rPr>
        <w:t>。</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3</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3</w:t>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default" w:eastAsia="宋体"/>
        <w:lang w:val="en-US" w:eastAsia="zh-CN"/>
      </w:rPr>
    </w:pPr>
    <w:r>
      <w:rPr>
        <w:rFonts w:hint="eastAsia"/>
        <w:lang w:eastAsia="zh-CN"/>
      </w:rPr>
      <w:t>市场监督管理专项经费</w:t>
    </w:r>
    <w:r>
      <w:rPr>
        <w:rFonts w:hint="eastAsia"/>
        <w:lang w:val="en-US" w:eastAsia="zh-CN"/>
      </w:rPr>
      <w:t xml:space="preserve">                                                    江门市市场监督管理局</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淑卿">
    <w15:presenceInfo w15:providerId="None" w15:userId="赵淑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70"/>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MzE5MzVhYWVkNDdiMjc5YThlZmRjMTNhNTZhMWUifQ=="/>
  </w:docVars>
  <w:rsids>
    <w:rsidRoot w:val="00172A27"/>
    <w:rsid w:val="00000D1D"/>
    <w:rsid w:val="00001689"/>
    <w:rsid w:val="000058BB"/>
    <w:rsid w:val="00010D73"/>
    <w:rsid w:val="00012A65"/>
    <w:rsid w:val="000138DC"/>
    <w:rsid w:val="00037BD2"/>
    <w:rsid w:val="00045658"/>
    <w:rsid w:val="00052ED8"/>
    <w:rsid w:val="000541A9"/>
    <w:rsid w:val="0005485C"/>
    <w:rsid w:val="00054B83"/>
    <w:rsid w:val="00055344"/>
    <w:rsid w:val="00060788"/>
    <w:rsid w:val="00060D4E"/>
    <w:rsid w:val="00060E3C"/>
    <w:rsid w:val="000664A7"/>
    <w:rsid w:val="00075727"/>
    <w:rsid w:val="000770F8"/>
    <w:rsid w:val="00091F62"/>
    <w:rsid w:val="00092B36"/>
    <w:rsid w:val="00096772"/>
    <w:rsid w:val="000A109F"/>
    <w:rsid w:val="000A6931"/>
    <w:rsid w:val="000B63D6"/>
    <w:rsid w:val="000C1B6E"/>
    <w:rsid w:val="000D4565"/>
    <w:rsid w:val="000E1267"/>
    <w:rsid w:val="000E1D9D"/>
    <w:rsid w:val="000F6E32"/>
    <w:rsid w:val="00102DA3"/>
    <w:rsid w:val="001071D7"/>
    <w:rsid w:val="00110305"/>
    <w:rsid w:val="0011096D"/>
    <w:rsid w:val="0011138A"/>
    <w:rsid w:val="00112D37"/>
    <w:rsid w:val="0011703B"/>
    <w:rsid w:val="00127051"/>
    <w:rsid w:val="00132A43"/>
    <w:rsid w:val="0013403D"/>
    <w:rsid w:val="00162826"/>
    <w:rsid w:val="00166A51"/>
    <w:rsid w:val="00170082"/>
    <w:rsid w:val="00172A27"/>
    <w:rsid w:val="00193AF6"/>
    <w:rsid w:val="00195C26"/>
    <w:rsid w:val="0019741B"/>
    <w:rsid w:val="001B20DC"/>
    <w:rsid w:val="001C12FE"/>
    <w:rsid w:val="001C390D"/>
    <w:rsid w:val="001C56FF"/>
    <w:rsid w:val="001C7829"/>
    <w:rsid w:val="001D189D"/>
    <w:rsid w:val="001D1B07"/>
    <w:rsid w:val="001D2377"/>
    <w:rsid w:val="001D79BA"/>
    <w:rsid w:val="001E2CF4"/>
    <w:rsid w:val="001E3AB6"/>
    <w:rsid w:val="001E6D7A"/>
    <w:rsid w:val="00203CF8"/>
    <w:rsid w:val="002249B3"/>
    <w:rsid w:val="00241B61"/>
    <w:rsid w:val="00244448"/>
    <w:rsid w:val="00251A31"/>
    <w:rsid w:val="00261178"/>
    <w:rsid w:val="002816D0"/>
    <w:rsid w:val="00290A83"/>
    <w:rsid w:val="002956BE"/>
    <w:rsid w:val="002B3136"/>
    <w:rsid w:val="002B3635"/>
    <w:rsid w:val="002D31BA"/>
    <w:rsid w:val="002D7985"/>
    <w:rsid w:val="002E2735"/>
    <w:rsid w:val="002E5A1C"/>
    <w:rsid w:val="002F00D1"/>
    <w:rsid w:val="0030138B"/>
    <w:rsid w:val="003067EF"/>
    <w:rsid w:val="00310E5B"/>
    <w:rsid w:val="003165A9"/>
    <w:rsid w:val="00316659"/>
    <w:rsid w:val="00350351"/>
    <w:rsid w:val="003523F4"/>
    <w:rsid w:val="00353D4D"/>
    <w:rsid w:val="00373842"/>
    <w:rsid w:val="00384218"/>
    <w:rsid w:val="00387EC5"/>
    <w:rsid w:val="003A7980"/>
    <w:rsid w:val="003C129F"/>
    <w:rsid w:val="003E2150"/>
    <w:rsid w:val="003F1DF0"/>
    <w:rsid w:val="0040495F"/>
    <w:rsid w:val="00405FE5"/>
    <w:rsid w:val="004174F9"/>
    <w:rsid w:val="00426B0F"/>
    <w:rsid w:val="00451CE8"/>
    <w:rsid w:val="00452FA5"/>
    <w:rsid w:val="00456712"/>
    <w:rsid w:val="00460381"/>
    <w:rsid w:val="00472196"/>
    <w:rsid w:val="0048597F"/>
    <w:rsid w:val="00492104"/>
    <w:rsid w:val="00495173"/>
    <w:rsid w:val="004951EE"/>
    <w:rsid w:val="004A7D9F"/>
    <w:rsid w:val="004B0964"/>
    <w:rsid w:val="004B6A6C"/>
    <w:rsid w:val="004C3DFE"/>
    <w:rsid w:val="004C7196"/>
    <w:rsid w:val="004D28AC"/>
    <w:rsid w:val="004D3E99"/>
    <w:rsid w:val="004D7747"/>
    <w:rsid w:val="004E02A4"/>
    <w:rsid w:val="004E6898"/>
    <w:rsid w:val="004F2F68"/>
    <w:rsid w:val="004F4647"/>
    <w:rsid w:val="0050144A"/>
    <w:rsid w:val="005031F0"/>
    <w:rsid w:val="005105C7"/>
    <w:rsid w:val="00510DBE"/>
    <w:rsid w:val="00520A10"/>
    <w:rsid w:val="005241ED"/>
    <w:rsid w:val="005353AE"/>
    <w:rsid w:val="00535634"/>
    <w:rsid w:val="0053612F"/>
    <w:rsid w:val="005423B0"/>
    <w:rsid w:val="00545056"/>
    <w:rsid w:val="00545C29"/>
    <w:rsid w:val="0056220B"/>
    <w:rsid w:val="005762CF"/>
    <w:rsid w:val="00592AA0"/>
    <w:rsid w:val="00592F33"/>
    <w:rsid w:val="00597BCA"/>
    <w:rsid w:val="005A1013"/>
    <w:rsid w:val="005C4104"/>
    <w:rsid w:val="005C453A"/>
    <w:rsid w:val="005D0E33"/>
    <w:rsid w:val="005D3DAA"/>
    <w:rsid w:val="005E1146"/>
    <w:rsid w:val="005E6329"/>
    <w:rsid w:val="005E6698"/>
    <w:rsid w:val="005F2364"/>
    <w:rsid w:val="005F3649"/>
    <w:rsid w:val="005F3727"/>
    <w:rsid w:val="00603BE6"/>
    <w:rsid w:val="00607725"/>
    <w:rsid w:val="00607AD5"/>
    <w:rsid w:val="00611CD3"/>
    <w:rsid w:val="00621E28"/>
    <w:rsid w:val="00623F1D"/>
    <w:rsid w:val="00631C8C"/>
    <w:rsid w:val="006430B9"/>
    <w:rsid w:val="00646386"/>
    <w:rsid w:val="00650E37"/>
    <w:rsid w:val="0066269C"/>
    <w:rsid w:val="00666EF2"/>
    <w:rsid w:val="006746D0"/>
    <w:rsid w:val="00675931"/>
    <w:rsid w:val="006804FB"/>
    <w:rsid w:val="00682E44"/>
    <w:rsid w:val="00683518"/>
    <w:rsid w:val="00685E96"/>
    <w:rsid w:val="00692AB1"/>
    <w:rsid w:val="0069536C"/>
    <w:rsid w:val="006979F6"/>
    <w:rsid w:val="006A214E"/>
    <w:rsid w:val="006B45FF"/>
    <w:rsid w:val="006C433F"/>
    <w:rsid w:val="006C67E1"/>
    <w:rsid w:val="006C79B9"/>
    <w:rsid w:val="006E2EDD"/>
    <w:rsid w:val="006E4D73"/>
    <w:rsid w:val="00714282"/>
    <w:rsid w:val="00730663"/>
    <w:rsid w:val="00743875"/>
    <w:rsid w:val="007449B3"/>
    <w:rsid w:val="00762918"/>
    <w:rsid w:val="0076436A"/>
    <w:rsid w:val="00771D8F"/>
    <w:rsid w:val="00785CC9"/>
    <w:rsid w:val="007A132A"/>
    <w:rsid w:val="007B01E0"/>
    <w:rsid w:val="007C1790"/>
    <w:rsid w:val="007E1978"/>
    <w:rsid w:val="00804666"/>
    <w:rsid w:val="0081077D"/>
    <w:rsid w:val="00813033"/>
    <w:rsid w:val="00815CC3"/>
    <w:rsid w:val="00832FEB"/>
    <w:rsid w:val="00833C18"/>
    <w:rsid w:val="008404DA"/>
    <w:rsid w:val="0084550D"/>
    <w:rsid w:val="00854D5A"/>
    <w:rsid w:val="0086119A"/>
    <w:rsid w:val="00873E61"/>
    <w:rsid w:val="00885150"/>
    <w:rsid w:val="00893106"/>
    <w:rsid w:val="008A1489"/>
    <w:rsid w:val="008A1A20"/>
    <w:rsid w:val="008A37E4"/>
    <w:rsid w:val="008A4C48"/>
    <w:rsid w:val="008B6F23"/>
    <w:rsid w:val="008C7BFF"/>
    <w:rsid w:val="008D664A"/>
    <w:rsid w:val="008E3979"/>
    <w:rsid w:val="008E6C48"/>
    <w:rsid w:val="008F0A52"/>
    <w:rsid w:val="008F7920"/>
    <w:rsid w:val="00912620"/>
    <w:rsid w:val="00913035"/>
    <w:rsid w:val="00915FA7"/>
    <w:rsid w:val="00933B82"/>
    <w:rsid w:val="00942CA6"/>
    <w:rsid w:val="0094769F"/>
    <w:rsid w:val="00961CF1"/>
    <w:rsid w:val="00983AFD"/>
    <w:rsid w:val="00994EDF"/>
    <w:rsid w:val="009C1B08"/>
    <w:rsid w:val="009D32F4"/>
    <w:rsid w:val="009D44D5"/>
    <w:rsid w:val="009E27B7"/>
    <w:rsid w:val="009E457F"/>
    <w:rsid w:val="009E7159"/>
    <w:rsid w:val="00A03AE8"/>
    <w:rsid w:val="00A0518B"/>
    <w:rsid w:val="00A10918"/>
    <w:rsid w:val="00A1239A"/>
    <w:rsid w:val="00A1510D"/>
    <w:rsid w:val="00A20480"/>
    <w:rsid w:val="00A24D54"/>
    <w:rsid w:val="00A41B98"/>
    <w:rsid w:val="00A56CF6"/>
    <w:rsid w:val="00A6379D"/>
    <w:rsid w:val="00A674A8"/>
    <w:rsid w:val="00A67D31"/>
    <w:rsid w:val="00A75EF9"/>
    <w:rsid w:val="00A83B7B"/>
    <w:rsid w:val="00A84A41"/>
    <w:rsid w:val="00A90099"/>
    <w:rsid w:val="00A90DAE"/>
    <w:rsid w:val="00A9302B"/>
    <w:rsid w:val="00AA7A48"/>
    <w:rsid w:val="00AB20B1"/>
    <w:rsid w:val="00AB6E68"/>
    <w:rsid w:val="00AD3714"/>
    <w:rsid w:val="00AD4D20"/>
    <w:rsid w:val="00AF307E"/>
    <w:rsid w:val="00B17FD6"/>
    <w:rsid w:val="00B22C0C"/>
    <w:rsid w:val="00B236D6"/>
    <w:rsid w:val="00B246D3"/>
    <w:rsid w:val="00B56E93"/>
    <w:rsid w:val="00B739C2"/>
    <w:rsid w:val="00B863E2"/>
    <w:rsid w:val="00B90C89"/>
    <w:rsid w:val="00B91B39"/>
    <w:rsid w:val="00B92F01"/>
    <w:rsid w:val="00BA307B"/>
    <w:rsid w:val="00BA5187"/>
    <w:rsid w:val="00BB6DA5"/>
    <w:rsid w:val="00BC5FBA"/>
    <w:rsid w:val="00BD31D7"/>
    <w:rsid w:val="00BD4408"/>
    <w:rsid w:val="00BE2C32"/>
    <w:rsid w:val="00BE7B39"/>
    <w:rsid w:val="00BF1DC4"/>
    <w:rsid w:val="00C06443"/>
    <w:rsid w:val="00C133A1"/>
    <w:rsid w:val="00C1758A"/>
    <w:rsid w:val="00C175DC"/>
    <w:rsid w:val="00C21AE0"/>
    <w:rsid w:val="00C36335"/>
    <w:rsid w:val="00C40AA5"/>
    <w:rsid w:val="00C52039"/>
    <w:rsid w:val="00C577CC"/>
    <w:rsid w:val="00C777CD"/>
    <w:rsid w:val="00C830D8"/>
    <w:rsid w:val="00CA4EFD"/>
    <w:rsid w:val="00CA79F0"/>
    <w:rsid w:val="00CB4DB7"/>
    <w:rsid w:val="00CE3677"/>
    <w:rsid w:val="00CF1EF6"/>
    <w:rsid w:val="00D04DAA"/>
    <w:rsid w:val="00D2575C"/>
    <w:rsid w:val="00D42E78"/>
    <w:rsid w:val="00D4364B"/>
    <w:rsid w:val="00D71430"/>
    <w:rsid w:val="00D73776"/>
    <w:rsid w:val="00D74858"/>
    <w:rsid w:val="00D7542F"/>
    <w:rsid w:val="00D8050E"/>
    <w:rsid w:val="00D83F6D"/>
    <w:rsid w:val="00D91800"/>
    <w:rsid w:val="00D95B2C"/>
    <w:rsid w:val="00DA1CAD"/>
    <w:rsid w:val="00DB4283"/>
    <w:rsid w:val="00DB57C1"/>
    <w:rsid w:val="00DC1664"/>
    <w:rsid w:val="00DC1D60"/>
    <w:rsid w:val="00DC7C84"/>
    <w:rsid w:val="00DE47C2"/>
    <w:rsid w:val="00DE522B"/>
    <w:rsid w:val="00DF12B2"/>
    <w:rsid w:val="00DF25F4"/>
    <w:rsid w:val="00E003A0"/>
    <w:rsid w:val="00E07A79"/>
    <w:rsid w:val="00E26003"/>
    <w:rsid w:val="00E32FE3"/>
    <w:rsid w:val="00E558A0"/>
    <w:rsid w:val="00E57BE8"/>
    <w:rsid w:val="00E743F0"/>
    <w:rsid w:val="00E74F4C"/>
    <w:rsid w:val="00E828F1"/>
    <w:rsid w:val="00EA49F5"/>
    <w:rsid w:val="00EC14A9"/>
    <w:rsid w:val="00EC4161"/>
    <w:rsid w:val="00EC4EFA"/>
    <w:rsid w:val="00EE4F76"/>
    <w:rsid w:val="00EE532F"/>
    <w:rsid w:val="00EE5845"/>
    <w:rsid w:val="00F169BB"/>
    <w:rsid w:val="00F3315D"/>
    <w:rsid w:val="00F44D25"/>
    <w:rsid w:val="00F4534F"/>
    <w:rsid w:val="00F512F0"/>
    <w:rsid w:val="00F5242C"/>
    <w:rsid w:val="00F53303"/>
    <w:rsid w:val="00F56B22"/>
    <w:rsid w:val="00F574C3"/>
    <w:rsid w:val="00F66DF7"/>
    <w:rsid w:val="00F82E8D"/>
    <w:rsid w:val="00F852EF"/>
    <w:rsid w:val="00FB5885"/>
    <w:rsid w:val="00FC1958"/>
    <w:rsid w:val="00FC207E"/>
    <w:rsid w:val="00FC3B65"/>
    <w:rsid w:val="00FC6575"/>
    <w:rsid w:val="00FD4144"/>
    <w:rsid w:val="00FE2EA5"/>
    <w:rsid w:val="00FE612B"/>
    <w:rsid w:val="00FE7D9E"/>
    <w:rsid w:val="0B8F2F42"/>
    <w:rsid w:val="0C1C615A"/>
    <w:rsid w:val="0C820FF0"/>
    <w:rsid w:val="11F35E10"/>
    <w:rsid w:val="146D6357"/>
    <w:rsid w:val="14C46E3D"/>
    <w:rsid w:val="1A2C0451"/>
    <w:rsid w:val="1B7117D4"/>
    <w:rsid w:val="1E910D7B"/>
    <w:rsid w:val="34FD74ED"/>
    <w:rsid w:val="35AE3512"/>
    <w:rsid w:val="499066B9"/>
    <w:rsid w:val="4C7B64E1"/>
    <w:rsid w:val="4FED3339"/>
    <w:rsid w:val="51461E04"/>
    <w:rsid w:val="536E7F1B"/>
    <w:rsid w:val="558F6A90"/>
    <w:rsid w:val="56F1E9BA"/>
    <w:rsid w:val="5A05185D"/>
    <w:rsid w:val="5FA2B67E"/>
    <w:rsid w:val="5FFF8264"/>
    <w:rsid w:val="67BFFCDB"/>
    <w:rsid w:val="697BEEB3"/>
    <w:rsid w:val="6E3C1EA8"/>
    <w:rsid w:val="71104A3A"/>
    <w:rsid w:val="73F9C6B9"/>
    <w:rsid w:val="75B10FB4"/>
    <w:rsid w:val="77DDF373"/>
    <w:rsid w:val="77FAFFE6"/>
    <w:rsid w:val="7A3022B2"/>
    <w:rsid w:val="7D2FF3A7"/>
    <w:rsid w:val="7E7FFFE2"/>
    <w:rsid w:val="7EB622D0"/>
    <w:rsid w:val="7F7F7F66"/>
    <w:rsid w:val="7FFEB4B4"/>
    <w:rsid w:val="8FF7D859"/>
    <w:rsid w:val="A5F749E6"/>
    <w:rsid w:val="AEF67A20"/>
    <w:rsid w:val="B7E52282"/>
    <w:rsid w:val="C1BFBD99"/>
    <w:rsid w:val="EFDFFF46"/>
    <w:rsid w:val="F61F8DF5"/>
    <w:rsid w:val="F736B846"/>
    <w:rsid w:val="FAD15A63"/>
    <w:rsid w:val="FCFC09C2"/>
    <w:rsid w:val="FDFF1E6B"/>
    <w:rsid w:val="FF26C405"/>
    <w:rsid w:val="FF668CBC"/>
    <w:rsid w:val="FF7EB494"/>
    <w:rsid w:val="FFDBE7AE"/>
    <w:rsid w:val="FFEBAB39"/>
    <w:rsid w:val="FFFEAB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qFormat="1" w:unhideWhenUsed="0"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7"/>
    <w:qFormat/>
    <w:locked/>
    <w:uiPriority w:val="0"/>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qFormat/>
    <w:locked/>
    <w:uiPriority w:val="39"/>
    <w:pPr>
      <w:ind w:left="2520" w:leftChars="1200"/>
    </w:pPr>
    <w:rPr>
      <w:rFonts w:asciiTheme="minorHAnsi" w:hAnsiTheme="minorHAnsi" w:eastAsiaTheme="minorEastAsia" w:cstheme="minorBidi"/>
      <w:szCs w:val="22"/>
    </w:rPr>
  </w:style>
  <w:style w:type="paragraph" w:styleId="4">
    <w:name w:val="toc 5"/>
    <w:basedOn w:val="1"/>
    <w:next w:val="1"/>
    <w:unhideWhenUsed/>
    <w:qFormat/>
    <w:locked/>
    <w:uiPriority w:val="39"/>
    <w:pPr>
      <w:ind w:left="1680" w:leftChars="800"/>
    </w:pPr>
    <w:rPr>
      <w:rFonts w:asciiTheme="minorHAnsi" w:hAnsiTheme="minorHAnsi" w:eastAsiaTheme="minorEastAsia" w:cstheme="minorBidi"/>
      <w:szCs w:val="22"/>
    </w:rPr>
  </w:style>
  <w:style w:type="paragraph" w:styleId="5">
    <w:name w:val="toc 3"/>
    <w:basedOn w:val="1"/>
    <w:next w:val="1"/>
    <w:qFormat/>
    <w:locked/>
    <w:uiPriority w:val="39"/>
    <w:pPr>
      <w:ind w:left="840" w:leftChars="400"/>
    </w:pPr>
  </w:style>
  <w:style w:type="paragraph" w:styleId="6">
    <w:name w:val="toc 8"/>
    <w:basedOn w:val="1"/>
    <w:next w:val="1"/>
    <w:unhideWhenUsed/>
    <w:qFormat/>
    <w:locked/>
    <w:uiPriority w:val="39"/>
    <w:pPr>
      <w:ind w:left="2940" w:leftChars="1400"/>
    </w:pPr>
    <w:rPr>
      <w:rFonts w:asciiTheme="minorHAnsi" w:hAnsiTheme="minorHAnsi" w:eastAsiaTheme="minorEastAsia" w:cstheme="minorBidi"/>
      <w:szCs w:val="22"/>
    </w:rPr>
  </w:style>
  <w:style w:type="paragraph" w:styleId="7">
    <w:name w:val="Balloon Text"/>
    <w:basedOn w:val="1"/>
    <w:link w:val="2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locked/>
    <w:uiPriority w:val="39"/>
    <w:pPr>
      <w:tabs>
        <w:tab w:val="right" w:leader="dot" w:pos="8296"/>
      </w:tabs>
    </w:pPr>
    <w:rPr>
      <w:rFonts w:ascii="黑体" w:hAnsi="黑体" w:eastAsia="黑体" w:cstheme="minorBidi"/>
      <w:sz w:val="32"/>
      <w:szCs w:val="32"/>
    </w:rPr>
  </w:style>
  <w:style w:type="paragraph" w:styleId="11">
    <w:name w:val="toc 4"/>
    <w:basedOn w:val="1"/>
    <w:next w:val="1"/>
    <w:unhideWhenUsed/>
    <w:qFormat/>
    <w:locked/>
    <w:uiPriority w:val="39"/>
    <w:pPr>
      <w:ind w:left="1260" w:leftChars="600"/>
    </w:pPr>
    <w:rPr>
      <w:rFonts w:asciiTheme="minorHAnsi" w:hAnsiTheme="minorHAnsi" w:eastAsiaTheme="minorEastAsia" w:cstheme="minorBidi"/>
      <w:szCs w:val="22"/>
    </w:rPr>
  </w:style>
  <w:style w:type="paragraph" w:styleId="12">
    <w:name w:val="toc 6"/>
    <w:basedOn w:val="1"/>
    <w:next w:val="1"/>
    <w:unhideWhenUsed/>
    <w:qFormat/>
    <w:locked/>
    <w:uiPriority w:val="39"/>
    <w:pPr>
      <w:ind w:left="2100" w:leftChars="1000"/>
    </w:pPr>
    <w:rPr>
      <w:rFonts w:asciiTheme="minorHAnsi" w:hAnsiTheme="minorHAnsi" w:eastAsiaTheme="minorEastAsia" w:cstheme="minorBidi"/>
      <w:szCs w:val="22"/>
    </w:rPr>
  </w:style>
  <w:style w:type="paragraph" w:styleId="13">
    <w:name w:val="toc 2"/>
    <w:basedOn w:val="1"/>
    <w:next w:val="1"/>
    <w:unhideWhenUsed/>
    <w:qFormat/>
    <w:locked/>
    <w:uiPriority w:val="39"/>
    <w:pPr>
      <w:ind w:left="420" w:leftChars="200"/>
    </w:pPr>
    <w:rPr>
      <w:rFonts w:asciiTheme="minorHAnsi" w:hAnsiTheme="minorHAnsi" w:eastAsiaTheme="minorEastAsia" w:cstheme="minorBidi"/>
      <w:szCs w:val="22"/>
    </w:rPr>
  </w:style>
  <w:style w:type="paragraph" w:styleId="14">
    <w:name w:val="toc 9"/>
    <w:basedOn w:val="1"/>
    <w:next w:val="1"/>
    <w:unhideWhenUsed/>
    <w:qFormat/>
    <w:locked/>
    <w:uiPriority w:val="39"/>
    <w:pPr>
      <w:ind w:left="3360" w:leftChars="1600"/>
    </w:pPr>
    <w:rPr>
      <w:rFonts w:asciiTheme="minorHAnsi" w:hAnsiTheme="minorHAnsi" w:eastAsiaTheme="minorEastAsia" w:cstheme="minorBidi"/>
      <w:szCs w:val="22"/>
    </w:rPr>
  </w:style>
  <w:style w:type="paragraph" w:styleId="15">
    <w:name w:val="Normal (Web)"/>
    <w:basedOn w:val="1"/>
    <w:semiHidden/>
    <w:unhideWhenUsed/>
    <w:qFormat/>
    <w:uiPriority w:val="99"/>
    <w:rPr>
      <w:sz w:val="24"/>
    </w:rPr>
  </w:style>
  <w:style w:type="character" w:styleId="18">
    <w:name w:val="FollowedHyperlink"/>
    <w:basedOn w:val="17"/>
    <w:semiHidden/>
    <w:unhideWhenUsed/>
    <w:qFormat/>
    <w:uiPriority w:val="99"/>
    <w:rPr>
      <w:color w:val="800080"/>
      <w:u w:val="single"/>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9"/>
    <w:qFormat/>
    <w:uiPriority w:val="99"/>
    <w:rPr>
      <w:sz w:val="18"/>
      <w:szCs w:val="18"/>
    </w:rPr>
  </w:style>
  <w:style w:type="character" w:customStyle="1" w:styleId="21">
    <w:name w:val="页脚 Char"/>
    <w:basedOn w:val="17"/>
    <w:link w:val="8"/>
    <w:qFormat/>
    <w:uiPriority w:val="99"/>
    <w:rPr>
      <w:sz w:val="18"/>
      <w:szCs w:val="18"/>
    </w:rPr>
  </w:style>
  <w:style w:type="character" w:customStyle="1" w:styleId="22">
    <w:name w:val="批注框文本 Char"/>
    <w:basedOn w:val="17"/>
    <w:link w:val="7"/>
    <w:semiHidden/>
    <w:qFormat/>
    <w:uiPriority w:val="99"/>
    <w:rPr>
      <w:sz w:val="18"/>
      <w:szCs w:val="18"/>
    </w:rPr>
  </w:style>
  <w:style w:type="paragraph" w:customStyle="1" w:styleId="2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Times New Roman"/>
      <w:kern w:val="0"/>
      <w:sz w:val="20"/>
      <w:szCs w:val="20"/>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7">
    <w:name w:val="标题 1 Char"/>
    <w:basedOn w:val="17"/>
    <w:link w:val="2"/>
    <w:qFormat/>
    <w:uiPriority w:val="0"/>
    <w:rPr>
      <w:b/>
      <w:bCs/>
      <w:kern w:val="44"/>
      <w:sz w:val="44"/>
      <w:szCs w:val="44"/>
    </w:rPr>
  </w:style>
  <w:style w:type="paragraph" w:customStyle="1" w:styleId="2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2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331</Words>
  <Characters>1891</Characters>
  <Lines>15</Lines>
  <Paragraphs>4</Paragraphs>
  <TotalTime>5</TotalTime>
  <ScaleCrop>false</ScaleCrop>
  <LinksUpToDate>false</LinksUpToDate>
  <CharactersWithSpaces>2218</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2019-04-07T07:39:00Z</dcterms:created>
  <dc:creator>CJ</dc:creator>
  <cp:lastModifiedBy>赵淑卿</cp:lastModifiedBy>
  <dcterms:modified xsi:type="dcterms:W3CDTF">2023-10-30T16:52:02Z</dcterms:modified>
  <dc:title>2021年江门市市场监督管理局财政专项资金</dc:title>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C5670D4F107446BEA0567F23402E0F04</vt:lpwstr>
  </property>
</Properties>
</file>