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04" w:rsidRDefault="001F2A04">
      <w:pPr>
        <w:spacing w:line="600" w:lineRule="exact"/>
        <w:jc w:val="center"/>
        <w:rPr>
          <w:ins w:id="0" w:author="张海盈" w:date="2023-12-21T09:05:00Z"/>
          <w:rFonts w:eastAsia="方正小标宋简体" w:hint="eastAsia"/>
          <w:sz w:val="44"/>
          <w:szCs w:val="44"/>
          <w:lang w:val="zh-CN"/>
        </w:rPr>
      </w:pPr>
      <w:r>
        <w:rPr>
          <w:rFonts w:eastAsia="方正小标宋简体"/>
          <w:sz w:val="44"/>
          <w:szCs w:val="44"/>
          <w:lang w:val="zh-CN"/>
        </w:rPr>
        <w:t>江门市市场监督管理局</w:t>
      </w:r>
      <w:r>
        <w:rPr>
          <w:rFonts w:eastAsia="方正小标宋简体" w:hint="eastAsia"/>
          <w:sz w:val="44"/>
          <w:szCs w:val="44"/>
          <w:lang w:val="zh-CN"/>
        </w:rPr>
        <w:t>协助开展商事制度便利化改革服务</w:t>
      </w:r>
      <w:r>
        <w:rPr>
          <w:rFonts w:eastAsia="方正小标宋简体"/>
          <w:sz w:val="44"/>
          <w:szCs w:val="44"/>
          <w:lang w:val="zh-CN"/>
        </w:rPr>
        <w:t>采购项目</w:t>
      </w:r>
    </w:p>
    <w:p w:rsidR="003C21EA" w:rsidRDefault="001F2A04">
      <w:pPr>
        <w:spacing w:line="600" w:lineRule="exact"/>
        <w:jc w:val="center"/>
        <w:rPr>
          <w:rFonts w:eastAsia="方正小标宋简体"/>
          <w:sz w:val="44"/>
          <w:szCs w:val="44"/>
          <w:lang w:val="zh-CN"/>
        </w:rPr>
      </w:pPr>
      <w:r>
        <w:rPr>
          <w:rFonts w:eastAsia="方正小标宋简体"/>
          <w:sz w:val="44"/>
          <w:szCs w:val="44"/>
          <w:lang w:val="zh-CN"/>
        </w:rPr>
        <w:t>综合评分表</w:t>
      </w:r>
    </w:p>
    <w:p w:rsidR="003C21EA" w:rsidRDefault="003C21EA">
      <w:pPr>
        <w:spacing w:line="100" w:lineRule="exact"/>
        <w:ind w:firstLineChars="200" w:firstLine="640"/>
        <w:rPr>
          <w:rFonts w:eastAsia="仿宋_GB2312"/>
          <w:sz w:val="32"/>
          <w:szCs w:val="32"/>
          <w:lang w:val="zh-CN"/>
        </w:rPr>
      </w:pPr>
    </w:p>
    <w:tbl>
      <w:tblPr>
        <w:tblW w:w="149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  <w:tblPrChange w:id="1" w:author="张海盈" w:date="2023-12-21T09:06:00Z">
          <w:tblPr>
            <w:tblW w:w="14908" w:type="dxa"/>
            <w:jc w:val="center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315"/>
        <w:gridCol w:w="2061"/>
        <w:gridCol w:w="1068"/>
        <w:gridCol w:w="9639"/>
        <w:gridCol w:w="825"/>
        <w:tblGridChange w:id="2">
          <w:tblGrid>
            <w:gridCol w:w="1315"/>
            <w:gridCol w:w="2061"/>
            <w:gridCol w:w="1707"/>
            <w:gridCol w:w="9000"/>
            <w:gridCol w:w="825"/>
          </w:tblGrid>
        </w:tblGridChange>
      </w:tblGrid>
      <w:tr w:rsidR="003C21EA" w:rsidRPr="001F2A04" w:rsidTr="001F2A04">
        <w:trPr>
          <w:trHeight w:val="674"/>
          <w:tblHeader/>
          <w:jc w:val="center"/>
          <w:trPrChange w:id="3" w:author="张海盈" w:date="2023-12-21T09:06:00Z">
            <w:trPr>
              <w:trHeight w:val="1025"/>
              <w:tblHeader/>
              <w:jc w:val="center"/>
            </w:trPr>
          </w:trPrChange>
        </w:trPr>
        <w:tc>
          <w:tcPr>
            <w:tcW w:w="3376" w:type="dxa"/>
            <w:gridSpan w:val="2"/>
            <w:vAlign w:val="center"/>
            <w:tcPrChange w:id="4" w:author="张海盈" w:date="2023-12-21T09:06:00Z">
              <w:tcPr>
                <w:tcW w:w="3376" w:type="dxa"/>
                <w:gridSpan w:val="2"/>
                <w:vAlign w:val="center"/>
              </w:tcPr>
            </w:tcPrChange>
          </w:tcPr>
          <w:p w:rsidR="003C21EA" w:rsidRPr="001F2A04" w:rsidDel="001F2A04" w:rsidRDefault="001F2A04">
            <w:pPr>
              <w:widowControl/>
              <w:spacing w:line="340" w:lineRule="exact"/>
              <w:jc w:val="center"/>
              <w:rPr>
                <w:del w:id="5" w:author="张海盈" w:date="2023-12-21T09:05:00Z"/>
                <w:rFonts w:asciiTheme="minorEastAsia" w:eastAsiaTheme="minorEastAsia" w:hAnsiTheme="minorEastAsia" w:cs="黑体"/>
                <w:kern w:val="0"/>
                <w:sz w:val="24"/>
                <w:rPrChange w:id="6" w:author="张海盈" w:date="2023-12-21T09:05:00Z">
                  <w:rPr>
                    <w:del w:id="7" w:author="张海盈" w:date="2023-12-21T09:05:00Z"/>
                    <w:rFonts w:ascii="黑体" w:eastAsia="黑体" w:hAnsi="黑体" w:cs="黑体"/>
                    <w:kern w:val="0"/>
                    <w:sz w:val="24"/>
                  </w:rPr>
                </w:rPrChange>
              </w:rPr>
            </w:pPr>
            <w:r w:rsidRPr="001F2A04">
              <w:rPr>
                <w:rFonts w:asciiTheme="minorEastAsia" w:eastAsiaTheme="minorEastAsia" w:hAnsiTheme="minorEastAsia" w:cs="黑体" w:hint="eastAsia"/>
                <w:kern w:val="0"/>
                <w:sz w:val="24"/>
                <w:rPrChange w:id="8" w:author="张海盈" w:date="2023-12-21T09:05:00Z">
                  <w:rPr>
                    <w:rFonts w:ascii="黑体" w:eastAsia="黑体" w:hAnsi="黑体" w:cs="黑体" w:hint="eastAsia"/>
                    <w:kern w:val="0"/>
                    <w:sz w:val="24"/>
                  </w:rPr>
                </w:rPrChange>
              </w:rPr>
              <w:t>评审项目分值</w:t>
            </w:r>
          </w:p>
          <w:p w:rsidR="003C21EA" w:rsidRPr="001F2A04" w:rsidRDefault="003C21EA" w:rsidP="001F2A04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黑体"/>
                <w:kern w:val="0"/>
                <w:sz w:val="24"/>
                <w:rPrChange w:id="9" w:author="张海盈" w:date="2023-12-21T09:05:00Z">
                  <w:rPr>
                    <w:rFonts w:ascii="黑体" w:eastAsia="黑体" w:hAnsi="黑体" w:cs="黑体"/>
                    <w:kern w:val="0"/>
                    <w:sz w:val="24"/>
                  </w:rPr>
                </w:rPrChange>
              </w:rPr>
              <w:pPrChange w:id="10" w:author="张海盈" w:date="2023-12-21T09:05:00Z">
                <w:pPr>
                  <w:widowControl/>
                  <w:spacing w:line="340" w:lineRule="exact"/>
                  <w:jc w:val="center"/>
                </w:pPr>
              </w:pPrChange>
            </w:pPr>
          </w:p>
        </w:tc>
        <w:tc>
          <w:tcPr>
            <w:tcW w:w="1068" w:type="dxa"/>
            <w:vAlign w:val="center"/>
            <w:tcPrChange w:id="11" w:author="张海盈" w:date="2023-12-21T09:06:00Z">
              <w:tcPr>
                <w:tcW w:w="1707" w:type="dxa"/>
                <w:vAlign w:val="center"/>
              </w:tcPr>
            </w:tcPrChange>
          </w:tcPr>
          <w:p w:rsidR="003C21EA" w:rsidRPr="001F2A04" w:rsidDel="001F2A04" w:rsidRDefault="001F2A04">
            <w:pPr>
              <w:widowControl/>
              <w:spacing w:line="340" w:lineRule="exact"/>
              <w:jc w:val="center"/>
              <w:rPr>
                <w:del w:id="12" w:author="张海盈" w:date="2023-12-21T09:05:00Z"/>
                <w:rFonts w:asciiTheme="minorEastAsia" w:eastAsiaTheme="minorEastAsia" w:hAnsiTheme="minorEastAsia" w:cs="黑体"/>
                <w:kern w:val="0"/>
                <w:sz w:val="24"/>
                <w:rPrChange w:id="13" w:author="张海盈" w:date="2023-12-21T09:05:00Z">
                  <w:rPr>
                    <w:del w:id="14" w:author="张海盈" w:date="2023-12-21T09:05:00Z"/>
                    <w:rFonts w:ascii="黑体" w:eastAsia="黑体" w:hAnsi="黑体" w:cs="黑体"/>
                    <w:kern w:val="0"/>
                    <w:sz w:val="24"/>
                  </w:rPr>
                </w:rPrChange>
              </w:rPr>
            </w:pPr>
            <w:r w:rsidRPr="001F2A04">
              <w:rPr>
                <w:rFonts w:asciiTheme="minorEastAsia" w:eastAsiaTheme="minorEastAsia" w:hAnsiTheme="minorEastAsia" w:cs="黑体" w:hint="eastAsia"/>
                <w:kern w:val="0"/>
                <w:sz w:val="24"/>
                <w:rPrChange w:id="15" w:author="张海盈" w:date="2023-12-21T09:05:00Z">
                  <w:rPr>
                    <w:rFonts w:ascii="黑体" w:eastAsia="黑体" w:hAnsi="黑体" w:cs="黑体" w:hint="eastAsia"/>
                    <w:kern w:val="0"/>
                    <w:sz w:val="24"/>
                  </w:rPr>
                </w:rPrChange>
              </w:rPr>
              <w:t>分值</w:t>
            </w:r>
          </w:p>
          <w:p w:rsidR="003C21EA" w:rsidRPr="001F2A04" w:rsidRDefault="003C21EA" w:rsidP="001F2A04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黑体"/>
                <w:kern w:val="0"/>
                <w:sz w:val="24"/>
                <w:rPrChange w:id="16" w:author="张海盈" w:date="2023-12-21T09:05:00Z">
                  <w:rPr>
                    <w:rFonts w:ascii="黑体" w:eastAsia="黑体" w:hAnsi="黑体" w:cs="黑体"/>
                    <w:kern w:val="0"/>
                    <w:sz w:val="24"/>
                  </w:rPr>
                </w:rPrChange>
              </w:rPr>
              <w:pPrChange w:id="17" w:author="张海盈" w:date="2023-12-21T09:05:00Z">
                <w:pPr>
                  <w:widowControl/>
                  <w:spacing w:line="340" w:lineRule="exact"/>
                  <w:jc w:val="center"/>
                </w:pPr>
              </w:pPrChange>
            </w:pPr>
          </w:p>
        </w:tc>
        <w:tc>
          <w:tcPr>
            <w:tcW w:w="9639" w:type="dxa"/>
            <w:vAlign w:val="center"/>
            <w:tcPrChange w:id="18" w:author="张海盈" w:date="2023-12-21T09:06:00Z">
              <w:tcPr>
                <w:tcW w:w="9000" w:type="dxa"/>
                <w:vAlign w:val="center"/>
              </w:tcPr>
            </w:tcPrChange>
          </w:tcPr>
          <w:p w:rsidR="003C21EA" w:rsidRPr="001F2A04" w:rsidRDefault="001F2A04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黑体"/>
                <w:kern w:val="0"/>
                <w:sz w:val="24"/>
                <w:rPrChange w:id="19" w:author="张海盈" w:date="2023-12-21T09:05:00Z">
                  <w:rPr>
                    <w:rFonts w:ascii="黑体" w:eastAsia="黑体" w:hAnsi="黑体" w:cs="黑体"/>
                    <w:kern w:val="0"/>
                    <w:sz w:val="24"/>
                  </w:rPr>
                </w:rPrChange>
              </w:rPr>
            </w:pPr>
            <w:r w:rsidRPr="001F2A04">
              <w:rPr>
                <w:rFonts w:asciiTheme="minorEastAsia" w:eastAsiaTheme="minorEastAsia" w:hAnsiTheme="minorEastAsia" w:cs="黑体" w:hint="eastAsia"/>
                <w:kern w:val="0"/>
                <w:sz w:val="24"/>
                <w:rPrChange w:id="20" w:author="张海盈" w:date="2023-12-21T09:05:00Z">
                  <w:rPr>
                    <w:rFonts w:ascii="黑体" w:eastAsia="黑体" w:hAnsi="黑体" w:cs="黑体" w:hint="eastAsia"/>
                    <w:kern w:val="0"/>
                    <w:sz w:val="24"/>
                  </w:rPr>
                </w:rPrChange>
              </w:rPr>
              <w:t>评审标准分值</w:t>
            </w:r>
          </w:p>
        </w:tc>
        <w:tc>
          <w:tcPr>
            <w:tcW w:w="825" w:type="dxa"/>
            <w:vAlign w:val="center"/>
            <w:tcPrChange w:id="21" w:author="张海盈" w:date="2023-12-21T09:06:00Z">
              <w:tcPr>
                <w:tcW w:w="825" w:type="dxa"/>
                <w:vAlign w:val="center"/>
              </w:tcPr>
            </w:tcPrChange>
          </w:tcPr>
          <w:p w:rsidR="003C21EA" w:rsidRPr="001F2A04" w:rsidRDefault="001F2A04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黑体"/>
                <w:kern w:val="0"/>
                <w:sz w:val="24"/>
                <w:rPrChange w:id="22" w:author="张海盈" w:date="2023-12-21T09:05:00Z">
                  <w:rPr>
                    <w:rFonts w:ascii="黑体" w:eastAsia="黑体" w:hAnsi="黑体" w:cs="黑体"/>
                    <w:kern w:val="0"/>
                    <w:sz w:val="24"/>
                  </w:rPr>
                </w:rPrChange>
              </w:rPr>
            </w:pPr>
            <w:r w:rsidRPr="001F2A04">
              <w:rPr>
                <w:rFonts w:asciiTheme="minorEastAsia" w:eastAsiaTheme="minorEastAsia" w:hAnsiTheme="minorEastAsia" w:cs="黑体" w:hint="eastAsia"/>
                <w:kern w:val="0"/>
                <w:sz w:val="24"/>
                <w:rPrChange w:id="23" w:author="张海盈" w:date="2023-12-21T09:05:00Z">
                  <w:rPr>
                    <w:rFonts w:ascii="黑体" w:eastAsia="黑体" w:hAnsi="黑体" w:cs="黑体" w:hint="eastAsia"/>
                    <w:kern w:val="0"/>
                    <w:sz w:val="24"/>
                  </w:rPr>
                </w:rPrChange>
              </w:rPr>
              <w:t>得分</w:t>
            </w:r>
          </w:p>
        </w:tc>
      </w:tr>
      <w:tr w:rsidR="003C21EA" w:rsidRPr="001F2A04" w:rsidTr="001F2A04">
        <w:trPr>
          <w:trHeight w:val="697"/>
          <w:jc w:val="center"/>
          <w:trPrChange w:id="24" w:author="张海盈" w:date="2023-12-21T09:06:00Z">
            <w:trPr>
              <w:trHeight w:val="1325"/>
              <w:jc w:val="center"/>
            </w:trPr>
          </w:trPrChange>
        </w:trPr>
        <w:tc>
          <w:tcPr>
            <w:tcW w:w="3376" w:type="dxa"/>
            <w:gridSpan w:val="2"/>
            <w:vAlign w:val="center"/>
            <w:tcPrChange w:id="25" w:author="张海盈" w:date="2023-12-21T09:06:00Z">
              <w:tcPr>
                <w:tcW w:w="3376" w:type="dxa"/>
                <w:gridSpan w:val="2"/>
                <w:vAlign w:val="center"/>
              </w:tcPr>
            </w:tcPrChange>
          </w:tcPr>
          <w:p w:rsidR="003C21EA" w:rsidRPr="001F2A04" w:rsidRDefault="001F2A04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rPrChange w:id="26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</w:pP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27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投标报价</w:t>
            </w:r>
          </w:p>
          <w:p w:rsidR="003C21EA" w:rsidRPr="001F2A04" w:rsidRDefault="001F2A04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rPrChange w:id="28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</w:pP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29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（权重</w:t>
            </w: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30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20%</w:t>
            </w: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31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）</w:t>
            </w:r>
          </w:p>
        </w:tc>
        <w:tc>
          <w:tcPr>
            <w:tcW w:w="1068" w:type="dxa"/>
            <w:vAlign w:val="center"/>
            <w:tcPrChange w:id="32" w:author="张海盈" w:date="2023-12-21T09:06:00Z">
              <w:tcPr>
                <w:tcW w:w="1707" w:type="dxa"/>
                <w:vAlign w:val="center"/>
              </w:tcPr>
            </w:tcPrChange>
          </w:tcPr>
          <w:p w:rsidR="003C21EA" w:rsidRPr="001F2A04" w:rsidRDefault="001F2A04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rPrChange w:id="33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</w:pP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34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20</w:t>
            </w:r>
          </w:p>
        </w:tc>
        <w:tc>
          <w:tcPr>
            <w:tcW w:w="9639" w:type="dxa"/>
            <w:vAlign w:val="center"/>
            <w:tcPrChange w:id="35" w:author="张海盈" w:date="2023-12-21T09:06:00Z">
              <w:tcPr>
                <w:tcW w:w="9000" w:type="dxa"/>
                <w:vAlign w:val="center"/>
              </w:tcPr>
            </w:tcPrChange>
          </w:tcPr>
          <w:p w:rsidR="003C21EA" w:rsidRPr="001F2A04" w:rsidRDefault="001F2A04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rPrChange w:id="36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</w:pP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37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以所有合格供应商评标价的最低价作为评分基准价。供应商的价格分按下式计算：价格分</w:t>
            </w: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38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=</w:t>
            </w: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39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（评分基准价</w:t>
            </w: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40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/</w:t>
            </w: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41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评标价）</w:t>
            </w: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42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×20</w:t>
            </w:r>
          </w:p>
        </w:tc>
        <w:tc>
          <w:tcPr>
            <w:tcW w:w="825" w:type="dxa"/>
            <w:vAlign w:val="center"/>
            <w:tcPrChange w:id="43" w:author="张海盈" w:date="2023-12-21T09:06:00Z">
              <w:tcPr>
                <w:tcW w:w="825" w:type="dxa"/>
                <w:vAlign w:val="center"/>
              </w:tcPr>
            </w:tcPrChange>
          </w:tcPr>
          <w:p w:rsidR="003C21EA" w:rsidRPr="001F2A04" w:rsidRDefault="003C21EA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rPrChange w:id="44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</w:pPr>
          </w:p>
        </w:tc>
      </w:tr>
      <w:tr w:rsidR="003C21EA" w:rsidRPr="001F2A04" w:rsidTr="001F2A04">
        <w:trPr>
          <w:cantSplit/>
          <w:trHeight w:val="683"/>
          <w:jc w:val="center"/>
          <w:trPrChange w:id="45" w:author="张海盈" w:date="2023-12-21T09:06:00Z">
            <w:trPr>
              <w:cantSplit/>
              <w:trHeight w:val="1115"/>
              <w:jc w:val="center"/>
            </w:trPr>
          </w:trPrChange>
        </w:trPr>
        <w:tc>
          <w:tcPr>
            <w:tcW w:w="1315" w:type="dxa"/>
            <w:vMerge w:val="restart"/>
            <w:vAlign w:val="center"/>
            <w:tcPrChange w:id="46" w:author="张海盈" w:date="2023-12-21T09:06:00Z">
              <w:tcPr>
                <w:tcW w:w="1315" w:type="dxa"/>
                <w:vMerge w:val="restart"/>
                <w:vAlign w:val="center"/>
              </w:tcPr>
            </w:tcPrChange>
          </w:tcPr>
          <w:p w:rsidR="003C21EA" w:rsidRPr="001F2A04" w:rsidRDefault="001F2A04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rPrChange w:id="47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</w:pP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48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技术部分</w:t>
            </w:r>
          </w:p>
          <w:p w:rsidR="003C21EA" w:rsidRPr="001F2A04" w:rsidRDefault="001F2A04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rPrChange w:id="49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</w:pP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50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（权重</w:t>
            </w: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51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40%</w:t>
            </w: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52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）</w:t>
            </w:r>
          </w:p>
        </w:tc>
        <w:tc>
          <w:tcPr>
            <w:tcW w:w="2061" w:type="dxa"/>
            <w:vAlign w:val="center"/>
            <w:tcPrChange w:id="53" w:author="张海盈" w:date="2023-12-21T09:06:00Z">
              <w:tcPr>
                <w:tcW w:w="2061" w:type="dxa"/>
                <w:vAlign w:val="center"/>
              </w:tcPr>
            </w:tcPrChange>
          </w:tcPr>
          <w:p w:rsidR="003C21EA" w:rsidRPr="001F2A04" w:rsidRDefault="001F2A04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rPrChange w:id="54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</w:pP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55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对本项目总体理解</w:t>
            </w:r>
          </w:p>
        </w:tc>
        <w:tc>
          <w:tcPr>
            <w:tcW w:w="1068" w:type="dxa"/>
            <w:vAlign w:val="center"/>
            <w:tcPrChange w:id="56" w:author="张海盈" w:date="2023-12-21T09:06:00Z">
              <w:tcPr>
                <w:tcW w:w="1707" w:type="dxa"/>
                <w:vAlign w:val="center"/>
              </w:tcPr>
            </w:tcPrChange>
          </w:tcPr>
          <w:p w:rsidR="003C21EA" w:rsidRPr="001F2A04" w:rsidRDefault="001F2A04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rPrChange w:id="57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</w:pP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58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5</w:t>
            </w:r>
          </w:p>
        </w:tc>
        <w:tc>
          <w:tcPr>
            <w:tcW w:w="9639" w:type="dxa"/>
            <w:vAlign w:val="center"/>
            <w:tcPrChange w:id="59" w:author="张海盈" w:date="2023-12-21T09:06:00Z">
              <w:tcPr>
                <w:tcW w:w="9000" w:type="dxa"/>
                <w:vAlign w:val="center"/>
              </w:tcPr>
            </w:tcPrChange>
          </w:tcPr>
          <w:p w:rsidR="003C21EA" w:rsidRPr="001F2A04" w:rsidRDefault="001F2A04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rPrChange w:id="60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</w:pP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61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根据供应商对项目的认识及理解、对项目重点、难点分析把握，进行综合比较。优</w:t>
            </w: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62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5</w:t>
            </w: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63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分，良</w:t>
            </w: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64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3</w:t>
            </w: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65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分，一般</w:t>
            </w: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66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1</w:t>
            </w: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67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分。</w:t>
            </w:r>
          </w:p>
        </w:tc>
        <w:tc>
          <w:tcPr>
            <w:tcW w:w="825" w:type="dxa"/>
            <w:vAlign w:val="center"/>
            <w:tcPrChange w:id="68" w:author="张海盈" w:date="2023-12-21T09:06:00Z">
              <w:tcPr>
                <w:tcW w:w="825" w:type="dxa"/>
                <w:vAlign w:val="center"/>
              </w:tcPr>
            </w:tcPrChange>
          </w:tcPr>
          <w:p w:rsidR="003C21EA" w:rsidRPr="001F2A04" w:rsidRDefault="003C21EA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rPrChange w:id="69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</w:pPr>
          </w:p>
        </w:tc>
      </w:tr>
      <w:tr w:rsidR="003C21EA" w:rsidRPr="001F2A04" w:rsidTr="001F2A04">
        <w:trPr>
          <w:cantSplit/>
          <w:trHeight w:val="565"/>
          <w:jc w:val="center"/>
          <w:trPrChange w:id="70" w:author="张海盈" w:date="2023-12-21T09:06:00Z">
            <w:trPr>
              <w:cantSplit/>
              <w:trHeight w:val="1040"/>
              <w:jc w:val="center"/>
            </w:trPr>
          </w:trPrChange>
        </w:trPr>
        <w:tc>
          <w:tcPr>
            <w:tcW w:w="1315" w:type="dxa"/>
            <w:vMerge/>
            <w:vAlign w:val="center"/>
            <w:tcPrChange w:id="71" w:author="张海盈" w:date="2023-12-21T09:06:00Z">
              <w:tcPr>
                <w:tcW w:w="1315" w:type="dxa"/>
                <w:vMerge/>
                <w:vAlign w:val="center"/>
              </w:tcPr>
            </w:tcPrChange>
          </w:tcPr>
          <w:p w:rsidR="003C21EA" w:rsidRPr="001F2A04" w:rsidRDefault="003C21EA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rPrChange w:id="72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</w:pPr>
          </w:p>
        </w:tc>
        <w:tc>
          <w:tcPr>
            <w:tcW w:w="2061" w:type="dxa"/>
            <w:vAlign w:val="center"/>
            <w:tcPrChange w:id="73" w:author="张海盈" w:date="2023-12-21T09:06:00Z">
              <w:tcPr>
                <w:tcW w:w="2061" w:type="dxa"/>
                <w:vAlign w:val="center"/>
              </w:tcPr>
            </w:tcPrChange>
          </w:tcPr>
          <w:p w:rsidR="003C21EA" w:rsidRPr="001F2A04" w:rsidRDefault="001F2A04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rPrChange w:id="74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</w:pP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75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供应</w:t>
            </w:r>
            <w:proofErr w:type="gramStart"/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76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商相关</w:t>
            </w:r>
            <w:proofErr w:type="gramEnd"/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77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资质</w:t>
            </w:r>
          </w:p>
        </w:tc>
        <w:tc>
          <w:tcPr>
            <w:tcW w:w="1068" w:type="dxa"/>
            <w:vAlign w:val="center"/>
            <w:tcPrChange w:id="78" w:author="张海盈" w:date="2023-12-21T09:06:00Z">
              <w:tcPr>
                <w:tcW w:w="1707" w:type="dxa"/>
                <w:vAlign w:val="center"/>
              </w:tcPr>
            </w:tcPrChange>
          </w:tcPr>
          <w:p w:rsidR="003C21EA" w:rsidRPr="001F2A04" w:rsidRDefault="001F2A04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rPrChange w:id="79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</w:pPr>
            <w:r w:rsidRPr="001F2A04">
              <w:rPr>
                <w:rFonts w:asciiTheme="minorEastAsia" w:eastAsiaTheme="minorEastAsia" w:hAnsiTheme="minorEastAsia" w:hint="eastAsia"/>
                <w:kern w:val="0"/>
                <w:sz w:val="24"/>
                <w:rPrChange w:id="80" w:author="张海盈" w:date="2023-12-21T09:05:00Z">
                  <w:rPr>
                    <w:rFonts w:eastAsia="仿宋_GB2312" w:hint="eastAsia"/>
                    <w:kern w:val="0"/>
                    <w:sz w:val="24"/>
                  </w:rPr>
                </w:rPrChange>
              </w:rPr>
              <w:t>10</w:t>
            </w:r>
          </w:p>
        </w:tc>
        <w:tc>
          <w:tcPr>
            <w:tcW w:w="9639" w:type="dxa"/>
            <w:vAlign w:val="center"/>
            <w:tcPrChange w:id="81" w:author="张海盈" w:date="2023-12-21T09:06:00Z">
              <w:tcPr>
                <w:tcW w:w="9000" w:type="dxa"/>
                <w:vAlign w:val="center"/>
              </w:tcPr>
            </w:tcPrChange>
          </w:tcPr>
          <w:p w:rsidR="003C21EA" w:rsidRPr="001F2A04" w:rsidRDefault="001F2A04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rPrChange w:id="82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</w:pP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83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根据供应商资质证书、投入本项目人员设备等综合比较。优</w:t>
            </w:r>
            <w:r w:rsidRPr="001F2A04">
              <w:rPr>
                <w:rFonts w:asciiTheme="minorEastAsia" w:eastAsiaTheme="minorEastAsia" w:hAnsiTheme="minorEastAsia" w:hint="eastAsia"/>
                <w:kern w:val="0"/>
                <w:sz w:val="24"/>
                <w:rPrChange w:id="84" w:author="张海盈" w:date="2023-12-21T09:05:00Z">
                  <w:rPr>
                    <w:rFonts w:eastAsia="仿宋_GB2312" w:hint="eastAsia"/>
                    <w:kern w:val="0"/>
                    <w:sz w:val="24"/>
                  </w:rPr>
                </w:rPrChange>
              </w:rPr>
              <w:t>10</w:t>
            </w: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85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分，良</w:t>
            </w:r>
            <w:r w:rsidRPr="001F2A04">
              <w:rPr>
                <w:rFonts w:asciiTheme="minorEastAsia" w:eastAsiaTheme="minorEastAsia" w:hAnsiTheme="minorEastAsia" w:hint="eastAsia"/>
                <w:kern w:val="0"/>
                <w:sz w:val="24"/>
                <w:rPrChange w:id="86" w:author="张海盈" w:date="2023-12-21T09:05:00Z">
                  <w:rPr>
                    <w:rFonts w:eastAsia="仿宋_GB2312" w:hint="eastAsia"/>
                    <w:kern w:val="0"/>
                    <w:sz w:val="24"/>
                  </w:rPr>
                </w:rPrChange>
              </w:rPr>
              <w:t>7</w:t>
            </w: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87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分，一般</w:t>
            </w:r>
            <w:r w:rsidRPr="001F2A04">
              <w:rPr>
                <w:rFonts w:asciiTheme="minorEastAsia" w:eastAsiaTheme="minorEastAsia" w:hAnsiTheme="minorEastAsia" w:hint="eastAsia"/>
                <w:kern w:val="0"/>
                <w:sz w:val="24"/>
                <w:rPrChange w:id="88" w:author="张海盈" w:date="2023-12-21T09:05:00Z">
                  <w:rPr>
                    <w:rFonts w:eastAsia="仿宋_GB2312" w:hint="eastAsia"/>
                    <w:kern w:val="0"/>
                    <w:sz w:val="24"/>
                  </w:rPr>
                </w:rPrChange>
              </w:rPr>
              <w:t>5</w:t>
            </w: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89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分。</w:t>
            </w:r>
          </w:p>
        </w:tc>
        <w:tc>
          <w:tcPr>
            <w:tcW w:w="825" w:type="dxa"/>
            <w:vAlign w:val="center"/>
            <w:tcPrChange w:id="90" w:author="张海盈" w:date="2023-12-21T09:06:00Z">
              <w:tcPr>
                <w:tcW w:w="825" w:type="dxa"/>
                <w:vAlign w:val="center"/>
              </w:tcPr>
            </w:tcPrChange>
          </w:tcPr>
          <w:p w:rsidR="003C21EA" w:rsidRPr="001F2A04" w:rsidRDefault="003C21EA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rPrChange w:id="91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</w:pPr>
          </w:p>
        </w:tc>
      </w:tr>
      <w:tr w:rsidR="003C21EA" w:rsidRPr="001F2A04" w:rsidTr="001F2A04">
        <w:trPr>
          <w:cantSplit/>
          <w:trHeight w:val="702"/>
          <w:jc w:val="center"/>
          <w:trPrChange w:id="92" w:author="张海盈" w:date="2023-12-21T09:06:00Z">
            <w:trPr>
              <w:cantSplit/>
              <w:trHeight w:val="1175"/>
              <w:jc w:val="center"/>
            </w:trPr>
          </w:trPrChange>
        </w:trPr>
        <w:tc>
          <w:tcPr>
            <w:tcW w:w="1315" w:type="dxa"/>
            <w:vMerge/>
            <w:vAlign w:val="center"/>
            <w:tcPrChange w:id="93" w:author="张海盈" w:date="2023-12-21T09:06:00Z">
              <w:tcPr>
                <w:tcW w:w="1315" w:type="dxa"/>
                <w:vMerge/>
                <w:vAlign w:val="center"/>
              </w:tcPr>
            </w:tcPrChange>
          </w:tcPr>
          <w:p w:rsidR="003C21EA" w:rsidRPr="001F2A04" w:rsidRDefault="003C21EA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rPrChange w:id="94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</w:pPr>
          </w:p>
        </w:tc>
        <w:tc>
          <w:tcPr>
            <w:tcW w:w="2061" w:type="dxa"/>
            <w:vAlign w:val="center"/>
            <w:tcPrChange w:id="95" w:author="张海盈" w:date="2023-12-21T09:06:00Z">
              <w:tcPr>
                <w:tcW w:w="2061" w:type="dxa"/>
                <w:vAlign w:val="center"/>
              </w:tcPr>
            </w:tcPrChange>
          </w:tcPr>
          <w:p w:rsidR="003C21EA" w:rsidRPr="001F2A04" w:rsidRDefault="001F2A04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rPrChange w:id="96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</w:pP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97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服务方案</w:t>
            </w:r>
          </w:p>
        </w:tc>
        <w:tc>
          <w:tcPr>
            <w:tcW w:w="1068" w:type="dxa"/>
            <w:vAlign w:val="center"/>
            <w:tcPrChange w:id="98" w:author="张海盈" w:date="2023-12-21T09:06:00Z">
              <w:tcPr>
                <w:tcW w:w="1707" w:type="dxa"/>
                <w:vAlign w:val="center"/>
              </w:tcPr>
            </w:tcPrChange>
          </w:tcPr>
          <w:p w:rsidR="003C21EA" w:rsidRPr="001F2A04" w:rsidRDefault="001F2A04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rPrChange w:id="99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</w:pPr>
            <w:r w:rsidRPr="001F2A04">
              <w:rPr>
                <w:rFonts w:asciiTheme="minorEastAsia" w:eastAsiaTheme="minorEastAsia" w:hAnsiTheme="minorEastAsia" w:hint="eastAsia"/>
                <w:kern w:val="0"/>
                <w:sz w:val="24"/>
                <w:rPrChange w:id="100" w:author="张海盈" w:date="2023-12-21T09:05:00Z">
                  <w:rPr>
                    <w:rFonts w:eastAsia="仿宋_GB2312" w:hint="eastAsia"/>
                    <w:kern w:val="0"/>
                    <w:sz w:val="24"/>
                  </w:rPr>
                </w:rPrChange>
              </w:rPr>
              <w:t>25</w:t>
            </w:r>
          </w:p>
        </w:tc>
        <w:tc>
          <w:tcPr>
            <w:tcW w:w="9639" w:type="dxa"/>
            <w:vAlign w:val="center"/>
            <w:tcPrChange w:id="101" w:author="张海盈" w:date="2023-12-21T09:06:00Z">
              <w:tcPr>
                <w:tcW w:w="9000" w:type="dxa"/>
                <w:vAlign w:val="center"/>
              </w:tcPr>
            </w:tcPrChange>
          </w:tcPr>
          <w:p w:rsidR="003C21EA" w:rsidRPr="001F2A04" w:rsidRDefault="001F2A04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rPrChange w:id="102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</w:pP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103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根据供应商的服务方案，包括策划设计、流程节点、实施计划等是否完善周到、可行，是否符合采购文件需求等进行综合比较。优</w:t>
            </w:r>
            <w:r w:rsidRPr="001F2A04">
              <w:rPr>
                <w:rFonts w:asciiTheme="minorEastAsia" w:eastAsiaTheme="minorEastAsia" w:hAnsiTheme="minorEastAsia" w:hint="eastAsia"/>
                <w:kern w:val="0"/>
                <w:sz w:val="24"/>
                <w:rPrChange w:id="104" w:author="张海盈" w:date="2023-12-21T09:05:00Z">
                  <w:rPr>
                    <w:rFonts w:eastAsia="仿宋_GB2312" w:hint="eastAsia"/>
                    <w:kern w:val="0"/>
                    <w:sz w:val="24"/>
                  </w:rPr>
                </w:rPrChange>
              </w:rPr>
              <w:t>25</w:t>
            </w: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105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分，良</w:t>
            </w:r>
            <w:r w:rsidRPr="001F2A04">
              <w:rPr>
                <w:rFonts w:asciiTheme="minorEastAsia" w:eastAsiaTheme="minorEastAsia" w:hAnsiTheme="minorEastAsia" w:hint="eastAsia"/>
                <w:kern w:val="0"/>
                <w:sz w:val="24"/>
                <w:rPrChange w:id="106" w:author="张海盈" w:date="2023-12-21T09:05:00Z">
                  <w:rPr>
                    <w:rFonts w:eastAsia="仿宋_GB2312" w:hint="eastAsia"/>
                    <w:kern w:val="0"/>
                    <w:sz w:val="24"/>
                  </w:rPr>
                </w:rPrChange>
              </w:rPr>
              <w:t>20</w:t>
            </w: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107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分，一般</w:t>
            </w:r>
            <w:r w:rsidRPr="001F2A04">
              <w:rPr>
                <w:rFonts w:asciiTheme="minorEastAsia" w:eastAsiaTheme="minorEastAsia" w:hAnsiTheme="minorEastAsia" w:hint="eastAsia"/>
                <w:kern w:val="0"/>
                <w:sz w:val="24"/>
                <w:rPrChange w:id="108" w:author="张海盈" w:date="2023-12-21T09:05:00Z">
                  <w:rPr>
                    <w:rFonts w:eastAsia="仿宋_GB2312" w:hint="eastAsia"/>
                    <w:kern w:val="0"/>
                    <w:sz w:val="24"/>
                  </w:rPr>
                </w:rPrChange>
              </w:rPr>
              <w:t>15</w:t>
            </w: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109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分。</w:t>
            </w:r>
          </w:p>
        </w:tc>
        <w:tc>
          <w:tcPr>
            <w:tcW w:w="825" w:type="dxa"/>
            <w:vAlign w:val="center"/>
            <w:tcPrChange w:id="110" w:author="张海盈" w:date="2023-12-21T09:06:00Z">
              <w:tcPr>
                <w:tcW w:w="825" w:type="dxa"/>
                <w:vAlign w:val="center"/>
              </w:tcPr>
            </w:tcPrChange>
          </w:tcPr>
          <w:p w:rsidR="003C21EA" w:rsidRPr="001F2A04" w:rsidRDefault="003C21EA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rPrChange w:id="111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</w:pPr>
          </w:p>
        </w:tc>
      </w:tr>
      <w:tr w:rsidR="003C21EA" w:rsidRPr="001F2A04" w:rsidTr="001F2A04">
        <w:trPr>
          <w:cantSplit/>
          <w:trHeight w:val="698"/>
          <w:jc w:val="center"/>
          <w:trPrChange w:id="112" w:author="张海盈" w:date="2023-12-21T09:06:00Z">
            <w:trPr>
              <w:cantSplit/>
              <w:trHeight w:val="1040"/>
              <w:jc w:val="center"/>
            </w:trPr>
          </w:trPrChange>
        </w:trPr>
        <w:tc>
          <w:tcPr>
            <w:tcW w:w="1315" w:type="dxa"/>
            <w:vMerge w:val="restart"/>
            <w:vAlign w:val="center"/>
            <w:tcPrChange w:id="113" w:author="张海盈" w:date="2023-12-21T09:06:00Z">
              <w:tcPr>
                <w:tcW w:w="1315" w:type="dxa"/>
                <w:vMerge w:val="restart"/>
                <w:vAlign w:val="center"/>
              </w:tcPr>
            </w:tcPrChange>
          </w:tcPr>
          <w:p w:rsidR="003C21EA" w:rsidRPr="001F2A04" w:rsidRDefault="001F2A04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rPrChange w:id="114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</w:pP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115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商务部分</w:t>
            </w:r>
          </w:p>
          <w:p w:rsidR="003C21EA" w:rsidRPr="001F2A04" w:rsidRDefault="001F2A04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rPrChange w:id="116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</w:pP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117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（权重</w:t>
            </w: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118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40%</w:t>
            </w: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119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）</w:t>
            </w:r>
          </w:p>
        </w:tc>
        <w:tc>
          <w:tcPr>
            <w:tcW w:w="2061" w:type="dxa"/>
            <w:vAlign w:val="center"/>
            <w:tcPrChange w:id="120" w:author="张海盈" w:date="2023-12-21T09:06:00Z">
              <w:tcPr>
                <w:tcW w:w="2061" w:type="dxa"/>
                <w:vAlign w:val="center"/>
              </w:tcPr>
            </w:tcPrChange>
          </w:tcPr>
          <w:p w:rsidR="003C21EA" w:rsidRPr="001F2A04" w:rsidRDefault="001F2A04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rPrChange w:id="121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</w:pP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122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标书质量</w:t>
            </w:r>
          </w:p>
        </w:tc>
        <w:tc>
          <w:tcPr>
            <w:tcW w:w="1068" w:type="dxa"/>
            <w:vAlign w:val="center"/>
            <w:tcPrChange w:id="123" w:author="张海盈" w:date="2023-12-21T09:06:00Z">
              <w:tcPr>
                <w:tcW w:w="1707" w:type="dxa"/>
                <w:vAlign w:val="center"/>
              </w:tcPr>
            </w:tcPrChange>
          </w:tcPr>
          <w:p w:rsidR="003C21EA" w:rsidRPr="001F2A04" w:rsidRDefault="001F2A04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rPrChange w:id="124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</w:pPr>
            <w:r w:rsidRPr="001F2A04">
              <w:rPr>
                <w:rFonts w:asciiTheme="minorEastAsia" w:eastAsiaTheme="minorEastAsia" w:hAnsiTheme="minorEastAsia" w:hint="eastAsia"/>
                <w:kern w:val="0"/>
                <w:sz w:val="24"/>
                <w:rPrChange w:id="125" w:author="张海盈" w:date="2023-12-21T09:05:00Z">
                  <w:rPr>
                    <w:rFonts w:eastAsia="仿宋_GB2312" w:hint="eastAsia"/>
                    <w:kern w:val="0"/>
                    <w:sz w:val="24"/>
                  </w:rPr>
                </w:rPrChange>
              </w:rPr>
              <w:t>5</w:t>
            </w:r>
          </w:p>
        </w:tc>
        <w:tc>
          <w:tcPr>
            <w:tcW w:w="9639" w:type="dxa"/>
            <w:vAlign w:val="center"/>
            <w:tcPrChange w:id="126" w:author="张海盈" w:date="2023-12-21T09:06:00Z">
              <w:tcPr>
                <w:tcW w:w="9000" w:type="dxa"/>
                <w:vAlign w:val="center"/>
              </w:tcPr>
            </w:tcPrChange>
          </w:tcPr>
          <w:p w:rsidR="003C21EA" w:rsidRPr="001F2A04" w:rsidRDefault="001F2A04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rPrChange w:id="127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</w:pP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128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根据投标文件的印刷装订质量，内容一致完整性，是否有目录，佐证材料是否有效充分等综合评定。优</w:t>
            </w:r>
            <w:r w:rsidRPr="001F2A04">
              <w:rPr>
                <w:rFonts w:asciiTheme="minorEastAsia" w:eastAsiaTheme="minorEastAsia" w:hAnsiTheme="minorEastAsia" w:hint="eastAsia"/>
                <w:kern w:val="0"/>
                <w:sz w:val="24"/>
                <w:rPrChange w:id="129" w:author="张海盈" w:date="2023-12-21T09:05:00Z">
                  <w:rPr>
                    <w:rFonts w:eastAsia="仿宋_GB2312" w:hint="eastAsia"/>
                    <w:kern w:val="0"/>
                    <w:sz w:val="24"/>
                  </w:rPr>
                </w:rPrChange>
              </w:rPr>
              <w:t>5</w:t>
            </w: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130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分，良</w:t>
            </w:r>
            <w:r w:rsidRPr="001F2A04">
              <w:rPr>
                <w:rFonts w:asciiTheme="minorEastAsia" w:eastAsiaTheme="minorEastAsia" w:hAnsiTheme="minorEastAsia" w:hint="eastAsia"/>
                <w:kern w:val="0"/>
                <w:sz w:val="24"/>
                <w:rPrChange w:id="131" w:author="张海盈" w:date="2023-12-21T09:05:00Z">
                  <w:rPr>
                    <w:rFonts w:eastAsia="仿宋_GB2312" w:hint="eastAsia"/>
                    <w:kern w:val="0"/>
                    <w:sz w:val="24"/>
                  </w:rPr>
                </w:rPrChange>
              </w:rPr>
              <w:t>3</w:t>
            </w: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132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分，一般</w:t>
            </w: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133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1</w:t>
            </w: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134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分。</w:t>
            </w:r>
          </w:p>
        </w:tc>
        <w:tc>
          <w:tcPr>
            <w:tcW w:w="825" w:type="dxa"/>
            <w:vAlign w:val="center"/>
            <w:tcPrChange w:id="135" w:author="张海盈" w:date="2023-12-21T09:06:00Z">
              <w:tcPr>
                <w:tcW w:w="825" w:type="dxa"/>
                <w:vAlign w:val="center"/>
              </w:tcPr>
            </w:tcPrChange>
          </w:tcPr>
          <w:p w:rsidR="003C21EA" w:rsidRPr="001F2A04" w:rsidRDefault="003C21EA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rPrChange w:id="136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</w:pPr>
          </w:p>
        </w:tc>
      </w:tr>
      <w:tr w:rsidR="003C21EA" w:rsidRPr="001F2A04" w:rsidTr="001F2A04">
        <w:trPr>
          <w:cantSplit/>
          <w:trHeight w:val="709"/>
          <w:jc w:val="center"/>
          <w:trPrChange w:id="137" w:author="张海盈" w:date="2023-12-21T09:06:00Z">
            <w:trPr>
              <w:cantSplit/>
              <w:trHeight w:val="1070"/>
              <w:jc w:val="center"/>
            </w:trPr>
          </w:trPrChange>
        </w:trPr>
        <w:tc>
          <w:tcPr>
            <w:tcW w:w="1315" w:type="dxa"/>
            <w:vMerge/>
            <w:vAlign w:val="center"/>
            <w:tcPrChange w:id="138" w:author="张海盈" w:date="2023-12-21T09:06:00Z">
              <w:tcPr>
                <w:tcW w:w="1315" w:type="dxa"/>
                <w:vMerge/>
                <w:vAlign w:val="center"/>
              </w:tcPr>
            </w:tcPrChange>
          </w:tcPr>
          <w:p w:rsidR="003C21EA" w:rsidRPr="001F2A04" w:rsidRDefault="003C21EA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rPrChange w:id="139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</w:pPr>
          </w:p>
        </w:tc>
        <w:tc>
          <w:tcPr>
            <w:tcW w:w="2061" w:type="dxa"/>
            <w:vAlign w:val="center"/>
            <w:tcPrChange w:id="140" w:author="张海盈" w:date="2023-12-21T09:06:00Z">
              <w:tcPr>
                <w:tcW w:w="2061" w:type="dxa"/>
                <w:vAlign w:val="center"/>
              </w:tcPr>
            </w:tcPrChange>
          </w:tcPr>
          <w:p w:rsidR="003C21EA" w:rsidRPr="001F2A04" w:rsidRDefault="001F2A04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rPrChange w:id="141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</w:pP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142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供应</w:t>
            </w:r>
            <w:proofErr w:type="gramStart"/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143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商综合</w:t>
            </w:r>
            <w:proofErr w:type="gramEnd"/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144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实力</w:t>
            </w:r>
          </w:p>
        </w:tc>
        <w:tc>
          <w:tcPr>
            <w:tcW w:w="1068" w:type="dxa"/>
            <w:vAlign w:val="center"/>
            <w:tcPrChange w:id="145" w:author="张海盈" w:date="2023-12-21T09:06:00Z">
              <w:tcPr>
                <w:tcW w:w="1707" w:type="dxa"/>
                <w:vAlign w:val="center"/>
              </w:tcPr>
            </w:tcPrChange>
          </w:tcPr>
          <w:p w:rsidR="003C21EA" w:rsidRPr="001F2A04" w:rsidRDefault="001F2A04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rPrChange w:id="146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</w:pPr>
            <w:r w:rsidRPr="001F2A04">
              <w:rPr>
                <w:rFonts w:asciiTheme="minorEastAsia" w:eastAsiaTheme="minorEastAsia" w:hAnsiTheme="minorEastAsia" w:hint="eastAsia"/>
                <w:kern w:val="0"/>
                <w:sz w:val="24"/>
                <w:rPrChange w:id="147" w:author="张海盈" w:date="2023-12-21T09:05:00Z">
                  <w:rPr>
                    <w:rFonts w:eastAsia="仿宋_GB2312" w:hint="eastAsia"/>
                    <w:kern w:val="0"/>
                    <w:sz w:val="24"/>
                  </w:rPr>
                </w:rPrChange>
              </w:rPr>
              <w:t>10</w:t>
            </w:r>
          </w:p>
        </w:tc>
        <w:tc>
          <w:tcPr>
            <w:tcW w:w="9639" w:type="dxa"/>
            <w:vAlign w:val="center"/>
            <w:tcPrChange w:id="148" w:author="张海盈" w:date="2023-12-21T09:06:00Z">
              <w:tcPr>
                <w:tcW w:w="9000" w:type="dxa"/>
                <w:vAlign w:val="center"/>
              </w:tcPr>
            </w:tcPrChange>
          </w:tcPr>
          <w:p w:rsidR="003C21EA" w:rsidRPr="001F2A04" w:rsidRDefault="001F2A04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rPrChange w:id="149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</w:pP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150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根据供应商的公司简介，完成本项目优势，财务报表和荣誉证书等综合比较，优</w:t>
            </w:r>
            <w:r w:rsidRPr="001F2A04">
              <w:rPr>
                <w:rFonts w:asciiTheme="minorEastAsia" w:eastAsiaTheme="minorEastAsia" w:hAnsiTheme="minorEastAsia" w:hint="eastAsia"/>
                <w:kern w:val="0"/>
                <w:sz w:val="24"/>
                <w:rPrChange w:id="151" w:author="张海盈" w:date="2023-12-21T09:05:00Z">
                  <w:rPr>
                    <w:rFonts w:eastAsia="仿宋_GB2312" w:hint="eastAsia"/>
                    <w:kern w:val="0"/>
                    <w:sz w:val="24"/>
                  </w:rPr>
                </w:rPrChange>
              </w:rPr>
              <w:t>10</w:t>
            </w: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152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分，良</w:t>
            </w:r>
            <w:r w:rsidRPr="001F2A04">
              <w:rPr>
                <w:rFonts w:asciiTheme="minorEastAsia" w:eastAsiaTheme="minorEastAsia" w:hAnsiTheme="minorEastAsia" w:hint="eastAsia"/>
                <w:kern w:val="0"/>
                <w:sz w:val="24"/>
                <w:rPrChange w:id="153" w:author="张海盈" w:date="2023-12-21T09:05:00Z">
                  <w:rPr>
                    <w:rFonts w:eastAsia="仿宋_GB2312" w:hint="eastAsia"/>
                    <w:kern w:val="0"/>
                    <w:sz w:val="24"/>
                  </w:rPr>
                </w:rPrChange>
              </w:rPr>
              <w:t>7</w:t>
            </w: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154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分，一般</w:t>
            </w:r>
            <w:r w:rsidRPr="001F2A04">
              <w:rPr>
                <w:rFonts w:asciiTheme="minorEastAsia" w:eastAsiaTheme="minorEastAsia" w:hAnsiTheme="minorEastAsia" w:hint="eastAsia"/>
                <w:kern w:val="0"/>
                <w:sz w:val="24"/>
                <w:rPrChange w:id="155" w:author="张海盈" w:date="2023-12-21T09:05:00Z">
                  <w:rPr>
                    <w:rFonts w:eastAsia="仿宋_GB2312" w:hint="eastAsia"/>
                    <w:kern w:val="0"/>
                    <w:sz w:val="24"/>
                  </w:rPr>
                </w:rPrChange>
              </w:rPr>
              <w:t>5</w:t>
            </w: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156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分。</w:t>
            </w:r>
          </w:p>
        </w:tc>
        <w:tc>
          <w:tcPr>
            <w:tcW w:w="825" w:type="dxa"/>
            <w:vAlign w:val="center"/>
            <w:tcPrChange w:id="157" w:author="张海盈" w:date="2023-12-21T09:06:00Z">
              <w:tcPr>
                <w:tcW w:w="825" w:type="dxa"/>
                <w:vAlign w:val="center"/>
              </w:tcPr>
            </w:tcPrChange>
          </w:tcPr>
          <w:p w:rsidR="003C21EA" w:rsidRPr="001F2A04" w:rsidRDefault="003C21EA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rPrChange w:id="158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</w:pPr>
          </w:p>
        </w:tc>
      </w:tr>
      <w:tr w:rsidR="003C21EA" w:rsidRPr="001F2A04" w:rsidTr="001F2A04">
        <w:trPr>
          <w:cantSplit/>
          <w:trHeight w:val="960"/>
          <w:jc w:val="center"/>
          <w:trPrChange w:id="159" w:author="张海盈" w:date="2023-12-21T09:06:00Z">
            <w:trPr>
              <w:cantSplit/>
              <w:trHeight w:val="1335"/>
              <w:jc w:val="center"/>
            </w:trPr>
          </w:trPrChange>
        </w:trPr>
        <w:tc>
          <w:tcPr>
            <w:tcW w:w="1315" w:type="dxa"/>
            <w:vMerge/>
            <w:vAlign w:val="center"/>
            <w:tcPrChange w:id="160" w:author="张海盈" w:date="2023-12-21T09:06:00Z">
              <w:tcPr>
                <w:tcW w:w="1315" w:type="dxa"/>
                <w:vMerge/>
                <w:vAlign w:val="center"/>
              </w:tcPr>
            </w:tcPrChange>
          </w:tcPr>
          <w:p w:rsidR="003C21EA" w:rsidRPr="001F2A04" w:rsidRDefault="003C21EA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rPrChange w:id="161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</w:pPr>
          </w:p>
        </w:tc>
        <w:tc>
          <w:tcPr>
            <w:tcW w:w="2061" w:type="dxa"/>
            <w:vAlign w:val="center"/>
            <w:tcPrChange w:id="162" w:author="张海盈" w:date="2023-12-21T09:06:00Z">
              <w:tcPr>
                <w:tcW w:w="2061" w:type="dxa"/>
                <w:vAlign w:val="center"/>
              </w:tcPr>
            </w:tcPrChange>
          </w:tcPr>
          <w:p w:rsidR="003C21EA" w:rsidRPr="001F2A04" w:rsidRDefault="001F2A04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rPrChange w:id="163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</w:pP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164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同类业绩</w:t>
            </w:r>
          </w:p>
        </w:tc>
        <w:tc>
          <w:tcPr>
            <w:tcW w:w="1068" w:type="dxa"/>
            <w:vAlign w:val="center"/>
            <w:tcPrChange w:id="165" w:author="张海盈" w:date="2023-12-21T09:06:00Z">
              <w:tcPr>
                <w:tcW w:w="1707" w:type="dxa"/>
                <w:vAlign w:val="center"/>
              </w:tcPr>
            </w:tcPrChange>
          </w:tcPr>
          <w:p w:rsidR="003C21EA" w:rsidRPr="001F2A04" w:rsidRDefault="001F2A04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rPrChange w:id="166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</w:pP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167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15</w:t>
            </w:r>
          </w:p>
        </w:tc>
        <w:tc>
          <w:tcPr>
            <w:tcW w:w="9639" w:type="dxa"/>
            <w:vAlign w:val="center"/>
            <w:tcPrChange w:id="168" w:author="张海盈" w:date="2023-12-21T09:06:00Z">
              <w:tcPr>
                <w:tcW w:w="9000" w:type="dxa"/>
                <w:vAlign w:val="center"/>
              </w:tcPr>
            </w:tcPrChange>
          </w:tcPr>
          <w:p w:rsidR="003C21EA" w:rsidRPr="001F2A04" w:rsidRDefault="001F2A04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rPrChange w:id="169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</w:pP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170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根据供应商近三年内同类项目的业绩经验、合作成效进行综合比较打分。优</w:t>
            </w: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171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15</w:t>
            </w: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172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分，良</w:t>
            </w: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173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10</w:t>
            </w: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174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分，一般</w:t>
            </w: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175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5</w:t>
            </w: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176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分。</w:t>
            </w:r>
          </w:p>
          <w:p w:rsidR="003C21EA" w:rsidRPr="001F2A04" w:rsidRDefault="001F2A04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rPrChange w:id="177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</w:pP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178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须提供业绩列表及合同或中标通知书或成交通知书等复印件，不提供不得分。</w:t>
            </w:r>
          </w:p>
        </w:tc>
        <w:tc>
          <w:tcPr>
            <w:tcW w:w="825" w:type="dxa"/>
            <w:vAlign w:val="center"/>
            <w:tcPrChange w:id="179" w:author="张海盈" w:date="2023-12-21T09:06:00Z">
              <w:tcPr>
                <w:tcW w:w="825" w:type="dxa"/>
                <w:vAlign w:val="center"/>
              </w:tcPr>
            </w:tcPrChange>
          </w:tcPr>
          <w:p w:rsidR="003C21EA" w:rsidRPr="001F2A04" w:rsidRDefault="003C21EA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rPrChange w:id="180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</w:pPr>
          </w:p>
        </w:tc>
      </w:tr>
      <w:tr w:rsidR="003C21EA" w:rsidRPr="001F2A04" w:rsidTr="001F2A04">
        <w:trPr>
          <w:cantSplit/>
          <w:trHeight w:val="708"/>
          <w:jc w:val="center"/>
          <w:trPrChange w:id="181" w:author="张海盈" w:date="2023-12-21T09:06:00Z">
            <w:trPr>
              <w:cantSplit/>
              <w:trHeight w:val="1040"/>
              <w:jc w:val="center"/>
            </w:trPr>
          </w:trPrChange>
        </w:trPr>
        <w:tc>
          <w:tcPr>
            <w:tcW w:w="1315" w:type="dxa"/>
            <w:vMerge/>
            <w:vAlign w:val="center"/>
            <w:tcPrChange w:id="182" w:author="张海盈" w:date="2023-12-21T09:06:00Z">
              <w:tcPr>
                <w:tcW w:w="1315" w:type="dxa"/>
                <w:vMerge/>
                <w:vAlign w:val="center"/>
              </w:tcPr>
            </w:tcPrChange>
          </w:tcPr>
          <w:p w:rsidR="003C21EA" w:rsidRPr="001F2A04" w:rsidRDefault="003C21EA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rPrChange w:id="183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</w:pPr>
          </w:p>
        </w:tc>
        <w:tc>
          <w:tcPr>
            <w:tcW w:w="2061" w:type="dxa"/>
            <w:vAlign w:val="center"/>
            <w:tcPrChange w:id="184" w:author="张海盈" w:date="2023-12-21T09:06:00Z">
              <w:tcPr>
                <w:tcW w:w="2061" w:type="dxa"/>
                <w:vAlign w:val="center"/>
              </w:tcPr>
            </w:tcPrChange>
          </w:tcPr>
          <w:p w:rsidR="003C21EA" w:rsidRPr="001F2A04" w:rsidRDefault="001F2A04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rPrChange w:id="185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</w:pP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186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服务承诺</w:t>
            </w:r>
          </w:p>
        </w:tc>
        <w:tc>
          <w:tcPr>
            <w:tcW w:w="1068" w:type="dxa"/>
            <w:vAlign w:val="center"/>
            <w:tcPrChange w:id="187" w:author="张海盈" w:date="2023-12-21T09:06:00Z">
              <w:tcPr>
                <w:tcW w:w="1707" w:type="dxa"/>
                <w:vAlign w:val="center"/>
              </w:tcPr>
            </w:tcPrChange>
          </w:tcPr>
          <w:p w:rsidR="003C21EA" w:rsidRPr="001F2A04" w:rsidRDefault="001F2A04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rPrChange w:id="188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</w:pP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189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10</w:t>
            </w:r>
          </w:p>
        </w:tc>
        <w:tc>
          <w:tcPr>
            <w:tcW w:w="9639" w:type="dxa"/>
            <w:vAlign w:val="center"/>
            <w:tcPrChange w:id="190" w:author="张海盈" w:date="2023-12-21T09:06:00Z">
              <w:tcPr>
                <w:tcW w:w="9000" w:type="dxa"/>
                <w:vAlign w:val="center"/>
              </w:tcPr>
            </w:tcPrChange>
          </w:tcPr>
          <w:p w:rsidR="003C21EA" w:rsidRPr="001F2A04" w:rsidRDefault="001F2A04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rPrChange w:id="191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</w:pP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192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根据供应商对本项目的服务承诺，保证措施等进行综合比较。优</w:t>
            </w: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193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10</w:t>
            </w: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194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分，良</w:t>
            </w: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195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7</w:t>
            </w: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196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分，一般</w:t>
            </w: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197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4</w:t>
            </w:r>
            <w:r w:rsidRPr="001F2A04">
              <w:rPr>
                <w:rFonts w:asciiTheme="minorEastAsia" w:eastAsiaTheme="minorEastAsia" w:hAnsiTheme="minorEastAsia"/>
                <w:kern w:val="0"/>
                <w:sz w:val="24"/>
                <w:rPrChange w:id="198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  <w:t>分。</w:t>
            </w:r>
          </w:p>
        </w:tc>
        <w:tc>
          <w:tcPr>
            <w:tcW w:w="825" w:type="dxa"/>
            <w:vAlign w:val="center"/>
            <w:tcPrChange w:id="199" w:author="张海盈" w:date="2023-12-21T09:06:00Z">
              <w:tcPr>
                <w:tcW w:w="825" w:type="dxa"/>
                <w:vAlign w:val="center"/>
              </w:tcPr>
            </w:tcPrChange>
          </w:tcPr>
          <w:p w:rsidR="003C21EA" w:rsidRPr="001F2A04" w:rsidRDefault="003C21EA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rPrChange w:id="200" w:author="张海盈" w:date="2023-12-21T09:05:00Z">
                  <w:rPr>
                    <w:rFonts w:eastAsia="仿宋_GB2312"/>
                    <w:kern w:val="0"/>
                    <w:sz w:val="24"/>
                  </w:rPr>
                </w:rPrChange>
              </w:rPr>
            </w:pPr>
          </w:p>
        </w:tc>
      </w:tr>
      <w:tr w:rsidR="003C21EA" w:rsidRPr="001F2A04" w:rsidTr="001F2A04">
        <w:trPr>
          <w:trHeight w:val="424"/>
          <w:jc w:val="center"/>
          <w:trPrChange w:id="201" w:author="张海盈" w:date="2023-12-21T09:06:00Z">
            <w:trPr>
              <w:trHeight w:val="955"/>
              <w:jc w:val="center"/>
            </w:trPr>
          </w:trPrChange>
        </w:trPr>
        <w:tc>
          <w:tcPr>
            <w:tcW w:w="14083" w:type="dxa"/>
            <w:gridSpan w:val="4"/>
            <w:vAlign w:val="center"/>
            <w:tcPrChange w:id="202" w:author="张海盈" w:date="2023-12-21T09:06:00Z">
              <w:tcPr>
                <w:tcW w:w="14083" w:type="dxa"/>
                <w:gridSpan w:val="4"/>
                <w:vAlign w:val="center"/>
              </w:tcPr>
            </w:tcPrChange>
          </w:tcPr>
          <w:p w:rsidR="003C21EA" w:rsidRPr="001F2A04" w:rsidRDefault="001F2A04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  <w:rPrChange w:id="203" w:author="张海盈" w:date="2023-12-21T09:05:00Z">
                  <w:rPr>
                    <w:rFonts w:eastAsia="仿宋_GB2312"/>
                    <w:b/>
                    <w:bCs/>
                    <w:color w:val="000000"/>
                    <w:kern w:val="0"/>
                    <w:sz w:val="24"/>
                  </w:rPr>
                </w:rPrChange>
              </w:rPr>
            </w:pPr>
            <w:r w:rsidRPr="001F2A04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  <w:rPrChange w:id="204" w:author="张海盈" w:date="2023-12-21T09:05:00Z">
                  <w:rPr>
                    <w:rFonts w:eastAsia="仿宋_GB2312"/>
                    <w:b/>
                    <w:bCs/>
                    <w:color w:val="000000"/>
                    <w:kern w:val="0"/>
                    <w:sz w:val="24"/>
                  </w:rPr>
                </w:rPrChange>
              </w:rPr>
              <w:t>合</w:t>
            </w:r>
            <w:r w:rsidRPr="001F2A04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  <w:rPrChange w:id="205" w:author="张海盈" w:date="2023-12-21T09:05:00Z">
                  <w:rPr>
                    <w:rFonts w:eastAsia="仿宋_GB2312"/>
                    <w:b/>
                    <w:bCs/>
                    <w:color w:val="000000"/>
                    <w:kern w:val="0"/>
                    <w:sz w:val="24"/>
                  </w:rPr>
                </w:rPrChange>
              </w:rPr>
              <w:t xml:space="preserve">  </w:t>
            </w:r>
            <w:r w:rsidRPr="001F2A04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  <w:rPrChange w:id="206" w:author="张海盈" w:date="2023-12-21T09:05:00Z">
                  <w:rPr>
                    <w:rFonts w:eastAsia="仿宋_GB2312"/>
                    <w:b/>
                    <w:bCs/>
                    <w:color w:val="000000"/>
                    <w:kern w:val="0"/>
                    <w:sz w:val="24"/>
                  </w:rPr>
                </w:rPrChange>
              </w:rPr>
              <w:t>计</w:t>
            </w:r>
          </w:p>
        </w:tc>
        <w:tc>
          <w:tcPr>
            <w:tcW w:w="825" w:type="dxa"/>
            <w:vAlign w:val="center"/>
            <w:tcPrChange w:id="207" w:author="张海盈" w:date="2023-12-21T09:06:00Z">
              <w:tcPr>
                <w:tcW w:w="825" w:type="dxa"/>
                <w:vAlign w:val="center"/>
              </w:tcPr>
            </w:tcPrChange>
          </w:tcPr>
          <w:p w:rsidR="003C21EA" w:rsidRPr="001F2A04" w:rsidRDefault="003C21EA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rPrChange w:id="208" w:author="张海盈" w:date="2023-12-21T09:05:00Z">
                  <w:rPr>
                    <w:rFonts w:eastAsia="仿宋_GB2312"/>
                    <w:b/>
                    <w:bCs/>
                    <w:kern w:val="0"/>
                    <w:sz w:val="24"/>
                  </w:rPr>
                </w:rPrChange>
              </w:rPr>
            </w:pPr>
          </w:p>
        </w:tc>
      </w:tr>
    </w:tbl>
    <w:p w:rsidR="003C21EA" w:rsidRPr="001F2A04" w:rsidDel="001F2A04" w:rsidRDefault="003C21EA">
      <w:pPr>
        <w:spacing w:line="200" w:lineRule="exact"/>
        <w:ind w:firstLineChars="200" w:firstLine="640"/>
        <w:rPr>
          <w:del w:id="209" w:author="张海盈" w:date="2023-12-21T09:07:00Z"/>
          <w:rFonts w:asciiTheme="minorEastAsia" w:eastAsiaTheme="minorEastAsia" w:hAnsiTheme="minorEastAsia"/>
          <w:sz w:val="32"/>
          <w:szCs w:val="32"/>
          <w:lang w:val="zh-CN"/>
          <w:rPrChange w:id="210" w:author="张海盈" w:date="2023-12-21T09:05:00Z">
            <w:rPr>
              <w:del w:id="211" w:author="张海盈" w:date="2023-12-21T09:07:00Z"/>
              <w:rFonts w:eastAsia="仿宋_GB2312"/>
              <w:sz w:val="32"/>
              <w:szCs w:val="32"/>
              <w:lang w:val="zh-CN"/>
            </w:rPr>
          </w:rPrChange>
        </w:rPr>
      </w:pPr>
      <w:bookmarkStart w:id="212" w:name="_GoBack"/>
      <w:bookmarkEnd w:id="212"/>
    </w:p>
    <w:p w:rsidR="003C21EA" w:rsidRPr="001F2A04" w:rsidRDefault="001F2A04">
      <w:pPr>
        <w:spacing w:line="600" w:lineRule="exact"/>
        <w:ind w:firstLineChars="200" w:firstLine="560"/>
        <w:rPr>
          <w:rFonts w:asciiTheme="minorEastAsia" w:eastAsiaTheme="minorEastAsia" w:hAnsiTheme="minorEastAsia"/>
          <w:rPrChange w:id="213" w:author="张海盈" w:date="2023-12-21T09:05:00Z">
            <w:rPr/>
          </w:rPrChange>
        </w:rPr>
      </w:pPr>
      <w:r w:rsidRPr="001F2A04">
        <w:rPr>
          <w:rFonts w:asciiTheme="minorEastAsia" w:eastAsiaTheme="minorEastAsia" w:hAnsiTheme="minorEastAsia" w:hint="eastAsia"/>
          <w:sz w:val="28"/>
          <w:szCs w:val="28"/>
          <w:lang w:val="zh-CN"/>
          <w:rPrChange w:id="214" w:author="张海盈" w:date="2023-12-21T09:05:00Z">
            <w:rPr>
              <w:rFonts w:eastAsia="仿宋_GB2312" w:hint="eastAsia"/>
              <w:sz w:val="28"/>
              <w:szCs w:val="28"/>
              <w:lang w:val="zh-CN"/>
            </w:rPr>
          </w:rPrChange>
        </w:rPr>
        <w:t>评审人员签名：</w:t>
      </w:r>
    </w:p>
    <w:sectPr w:rsidR="003C21EA" w:rsidRPr="001F2A04" w:rsidSect="001F2A04">
      <w:pgSz w:w="16838" w:h="11906" w:orient="landscape"/>
      <w:pgMar w:top="1440" w:right="1080" w:bottom="1440" w:left="1080" w:header="851" w:footer="992" w:gutter="0"/>
      <w:cols w:space="425"/>
      <w:docGrid w:type="lines" w:linePitch="312"/>
      <w:sectPrChange w:id="215" w:author="张海盈" w:date="2023-12-21T09:07:00Z">
        <w:sectPr w:rsidR="003C21EA" w:rsidRPr="001F2A04" w:rsidSect="001F2A04">
          <w:pgMar w:top="1800" w:right="1440" w:bottom="1800" w:left="1440" w:header="851" w:footer="992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FF5748"/>
    <w:rsid w:val="5E5BD691"/>
    <w:rsid w:val="64F76B0D"/>
    <w:rsid w:val="AF7FF67F"/>
    <w:rsid w:val="BDB91A5F"/>
    <w:rsid w:val="D7FF5748"/>
    <w:rsid w:val="F7D3FD72"/>
    <w:rsid w:val="FD9EAD36"/>
    <w:rsid w:val="001F2A04"/>
    <w:rsid w:val="003C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next w:val="a"/>
    <w:qFormat/>
    <w:pPr>
      <w:keepNext/>
      <w:keepLines/>
      <w:widowControl w:val="0"/>
      <w:spacing w:before="340" w:after="330" w:line="576" w:lineRule="auto"/>
      <w:jc w:val="both"/>
      <w:outlineLvl w:val="0"/>
    </w:pPr>
    <w:rPr>
      <w:rFonts w:ascii="Times New Roman" w:eastAsia="宋体" w:hAnsi="Times New Roman" w:cs="Times New Roman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F2A04"/>
    <w:rPr>
      <w:sz w:val="18"/>
      <w:szCs w:val="18"/>
    </w:rPr>
  </w:style>
  <w:style w:type="character" w:customStyle="1" w:styleId="Char">
    <w:name w:val="批注框文本 Char"/>
    <w:basedOn w:val="a0"/>
    <w:link w:val="a3"/>
    <w:rsid w:val="001F2A04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next w:val="a"/>
    <w:qFormat/>
    <w:pPr>
      <w:keepNext/>
      <w:keepLines/>
      <w:widowControl w:val="0"/>
      <w:spacing w:before="340" w:after="330" w:line="576" w:lineRule="auto"/>
      <w:jc w:val="both"/>
      <w:outlineLvl w:val="0"/>
    </w:pPr>
    <w:rPr>
      <w:rFonts w:ascii="Times New Roman" w:eastAsia="宋体" w:hAnsi="Times New Roman" w:cs="Times New Roman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F2A04"/>
    <w:rPr>
      <w:sz w:val="18"/>
      <w:szCs w:val="18"/>
    </w:rPr>
  </w:style>
  <w:style w:type="character" w:customStyle="1" w:styleId="Char">
    <w:name w:val="批注框文本 Char"/>
    <w:basedOn w:val="a0"/>
    <w:link w:val="a3"/>
    <w:rsid w:val="001F2A0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555</Characters>
  <Application>Microsoft Office Word</Application>
  <DocSecurity>0</DocSecurity>
  <Lines>4</Lines>
  <Paragraphs>1</Paragraphs>
  <ScaleCrop>false</ScaleCrop>
  <Company>Chinese ORG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张海盈</cp:lastModifiedBy>
  <cp:revision>2</cp:revision>
  <dcterms:created xsi:type="dcterms:W3CDTF">2023-12-07T01:59:00Z</dcterms:created>
  <dcterms:modified xsi:type="dcterms:W3CDTF">2023-12-21T01:07:00Z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