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default" w:ascii="Times New Roman" w:hAnsi="Times New Roman" w:eastAsia="黑体" w:cs="Times New Roman"/>
          <w:bCs/>
          <w:sz w:val="32"/>
          <w:szCs w:val="28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bCs/>
          <w:sz w:val="32"/>
          <w:szCs w:val="28"/>
        </w:rPr>
        <w:t>附件</w:t>
      </w:r>
      <w:del w:id="0" w:author="greatwall" w:date="2023-09-14T09:36:00Z">
        <w:r>
          <w:rPr>
            <w:rFonts w:hint="default" w:ascii="Times New Roman" w:hAnsi="Times New Roman" w:eastAsia="黑体" w:cs="Times New Roman"/>
            <w:bCs/>
            <w:sz w:val="32"/>
            <w:szCs w:val="28"/>
            <w:lang w:val="en-US" w:eastAsia="zh-CN"/>
          </w:rPr>
          <w:delText>1</w:delText>
        </w:r>
      </w:del>
      <w:ins w:id="1" w:author="greatwall" w:date="2023-09-14T09:36:00Z">
        <w:r>
          <w:rPr>
            <w:rFonts w:hint="eastAsia" w:eastAsia="黑体" w:cs="Times New Roman"/>
            <w:bCs/>
            <w:sz w:val="32"/>
            <w:szCs w:val="28"/>
            <w:lang w:val="en-US" w:eastAsia="zh-CN"/>
          </w:rPr>
          <w:t>2</w:t>
        </w:r>
      </w:ins>
    </w:p>
    <w:p>
      <w:pPr>
        <w:widowControl/>
        <w:spacing w:line="360" w:lineRule="auto"/>
        <w:jc w:val="center"/>
        <w:outlineLvl w:val="0"/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outlineLvl w:val="0"/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outlineLvl w:val="0"/>
        <w:rPr>
          <w:rFonts w:hint="eastAsia" w:eastAsia="方正小标宋简体" w:cs="Times New Roman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/>
          <w:kern w:val="0"/>
          <w:sz w:val="44"/>
          <w:szCs w:val="44"/>
          <w:lang w:eastAsia="zh-CN"/>
        </w:rPr>
        <w:t>工业和信息化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质量提升</w:t>
      </w:r>
      <w:r>
        <w:rPr>
          <w:rFonts w:hint="eastAsia" w:eastAsia="方正小标宋简体" w:cs="Times New Roman"/>
          <w:b w:val="0"/>
          <w:bCs/>
          <w:kern w:val="0"/>
          <w:sz w:val="44"/>
          <w:szCs w:val="44"/>
          <w:lang w:eastAsia="zh-CN"/>
        </w:rPr>
        <w:t>典型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案例</w:t>
      </w:r>
    </w:p>
    <w:p>
      <w:pPr>
        <w:widowControl/>
        <w:spacing w:line="360" w:lineRule="auto"/>
        <w:jc w:val="center"/>
        <w:outlineLvl w:val="0"/>
        <w:rPr>
          <w:rFonts w:hint="default" w:ascii="Times New Roman" w:hAnsi="Times New Roman" w:eastAsia="方正小标宋简体" w:cs="Times New Roman"/>
          <w:b w:val="0"/>
          <w:bCs/>
          <w:color w:val="FF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申</w:t>
      </w:r>
      <w:r>
        <w:rPr>
          <w:rFonts w:hint="eastAsia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报</w:t>
      </w:r>
      <w:r>
        <w:rPr>
          <w:rFonts w:hint="eastAsia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书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ind w:left="0" w:leftChars="0" w:firstLine="1059" w:firstLineChars="331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案例名称：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</w:t>
      </w:r>
    </w:p>
    <w:p>
      <w:pPr>
        <w:widowControl/>
        <w:spacing w:line="360" w:lineRule="auto"/>
        <w:ind w:left="0" w:leftChars="0" w:firstLine="1059" w:firstLineChars="331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申报单位：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spacing w:line="360" w:lineRule="auto"/>
        <w:ind w:left="0" w:leftChars="0" w:firstLine="1059" w:firstLineChars="331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outlineLvl w:val="0"/>
        <w:rPr>
          <w:rFonts w:hint="default" w:ascii="Times New Roman" w:hAnsi="Times New Roman" w:eastAsia="楷体_GB2312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kern w:val="0"/>
          <w:sz w:val="32"/>
          <w:szCs w:val="32"/>
        </w:rPr>
        <w:t>申报日期:   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sz w:val="36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default" w:ascii="Times New Roman" w:hAnsi="Times New Roman" w:eastAsia="黑体" w:cs="Times New Roman"/>
          <w:sz w:val="36"/>
          <w:szCs w:val="28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第一部分 基本信息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457"/>
        <w:gridCol w:w="2210"/>
        <w:gridCol w:w="142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单位信息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53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53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所属行业</w:t>
            </w:r>
          </w:p>
        </w:tc>
        <w:tc>
          <w:tcPr>
            <w:tcW w:w="53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企业类型</w:t>
            </w:r>
          </w:p>
        </w:tc>
        <w:tc>
          <w:tcPr>
            <w:tcW w:w="53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F06F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规模以上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F06F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规模以下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联系人信息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职务/职称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申报单位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6780" w:type="dxa"/>
            <w:gridSpan w:val="4"/>
            <w:noWrap w:val="0"/>
            <w:vAlign w:val="top"/>
          </w:tcPr>
          <w:p>
            <w:pPr>
              <w:pStyle w:val="9"/>
              <w:widowControl/>
              <w:shd w:val="clear" w:color="auto" w:fill="FFFFFF"/>
              <w:spacing w:before="294" w:after="294" w:line="4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包括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公司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规模、研发力量、主要产品等，不超过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300字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质量工作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整体情况</w:t>
            </w:r>
          </w:p>
        </w:tc>
        <w:tc>
          <w:tcPr>
            <w:tcW w:w="6780" w:type="dxa"/>
            <w:gridSpan w:val="4"/>
            <w:noWrap w:val="0"/>
            <w:vAlign w:val="top"/>
          </w:tcPr>
          <w:p>
            <w:pPr>
              <w:spacing w:line="40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（包括公司质量理念、质量管理体系、质量工程技术能力、质量领域获奖情况等，不超过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300字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）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案例方向/类型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6780" w:type="dxa"/>
            <w:gridSpan w:val="4"/>
            <w:noWrap w:val="0"/>
            <w:vAlign w:val="top"/>
          </w:tcPr>
          <w:p>
            <w:pPr>
              <w:spacing w:after="0"/>
              <w:rPr>
                <w:rFonts w:hint="default"/>
                <w:sz w:val="24"/>
                <w:szCs w:val="24"/>
              </w:rPr>
            </w:pPr>
          </w:p>
          <w:p>
            <w:pPr>
              <w:spacing w:after="0"/>
              <w:rPr>
                <w:rFonts w:hint="default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质量管理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能力</w:t>
            </w:r>
            <w:r>
              <w:rPr>
                <w:rFonts w:hint="default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质量管理体系有效性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企业持续成功的能力</w:t>
            </w:r>
          </w:p>
          <w:p>
            <w:pPr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质量管理数字化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全过程质量绩效水平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□其他</w:t>
            </w:r>
          </w:p>
          <w:p>
            <w:pPr>
              <w:rPr>
                <w:rFonts w:hint="default"/>
              </w:rPr>
            </w:pPr>
          </w:p>
          <w:p>
            <w:pPr>
              <w:outlineLvl w:val="9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bookmarkStart w:id="0" w:name="_Hlk143528659"/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质量技术创新应用</w:t>
            </w:r>
            <w:bookmarkEnd w:id="0"/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质量设计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质量控制</w:t>
            </w:r>
          </w:p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质量检测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default"/>
                <w:sz w:val="24"/>
                <w:szCs w:val="24"/>
              </w:rPr>
              <w:t>其它</w:t>
            </w:r>
          </w:p>
          <w:p>
            <w:pPr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可靠性提升</w:t>
            </w:r>
            <w:r>
              <w:rPr>
                <w:rFonts w:hint="default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default"/>
                <w:sz w:val="24"/>
                <w:szCs w:val="24"/>
                <w:lang w:eastAsia="zh-CN"/>
              </w:rPr>
              <w:t>可靠性管理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default"/>
                <w:sz w:val="24"/>
                <w:szCs w:val="24"/>
                <w:lang w:eastAsia="zh-CN"/>
              </w:rPr>
              <w:t>可靠性</w:t>
            </w:r>
            <w:r>
              <w:rPr>
                <w:rFonts w:hint="eastAsia"/>
                <w:sz w:val="24"/>
                <w:szCs w:val="24"/>
                <w:lang w:eastAsia="zh-CN"/>
              </w:rPr>
              <w:t>工程</w:t>
            </w:r>
            <w:r>
              <w:rPr>
                <w:rFonts w:hint="default"/>
                <w:sz w:val="24"/>
                <w:szCs w:val="24"/>
                <w:lang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default"/>
                <w:sz w:val="24"/>
                <w:szCs w:val="24"/>
                <w:lang w:eastAsia="zh-CN"/>
              </w:rPr>
              <w:t>可靠性工具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default"/>
                <w:sz w:val="24"/>
                <w:szCs w:val="24"/>
                <w:lang w:eastAsia="zh-CN"/>
              </w:rPr>
              <w:t>可靠性</w:t>
            </w:r>
            <w:r>
              <w:rPr>
                <w:rFonts w:hint="eastAsia"/>
                <w:sz w:val="24"/>
                <w:szCs w:val="24"/>
                <w:lang w:eastAsia="zh-CN"/>
              </w:rPr>
              <w:t>“筑基”和“倍增”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default"/>
                <w:sz w:val="24"/>
                <w:szCs w:val="24"/>
                <w:lang w:eastAsia="zh-CN"/>
              </w:rPr>
              <w:t>产业链供应链可靠性保障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default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1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企业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承诺申明</w:t>
            </w:r>
          </w:p>
        </w:tc>
        <w:tc>
          <w:tcPr>
            <w:tcW w:w="6780" w:type="dxa"/>
            <w:gridSpan w:val="4"/>
            <w:noWrap w:val="0"/>
            <w:vAlign w:val="top"/>
          </w:tcPr>
          <w:p>
            <w:pPr>
              <w:spacing w:line="520" w:lineRule="exact"/>
              <w:ind w:firstLine="560" w:firstLineChars="200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我单位申报的所有材料均</w:t>
            </w:r>
            <w:r>
              <w:rPr>
                <w:rFonts w:hint="default" w:eastAsia="仿宋_GB2312"/>
                <w:sz w:val="28"/>
                <w:szCs w:val="28"/>
              </w:rPr>
              <w:t>客观、真实、完整、准确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eastAsia="仿宋_GB2312"/>
                <w:sz w:val="28"/>
                <w:szCs w:val="28"/>
              </w:rPr>
              <w:t>均无知识产权纠纷，内容已进行脱敏处理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我单位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在质量安全、信誉和社会责任等方面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无不良记录。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在不涉及商业机密的情况下，自愿与其他企业分享经验。</w:t>
            </w:r>
            <w:r>
              <w:rPr>
                <w:rFonts w:hint="default" w:eastAsia="仿宋_GB2312"/>
                <w:sz w:val="28"/>
                <w:szCs w:val="28"/>
              </w:rPr>
              <w:t>如有不实，愿承担相应责任。</w:t>
            </w: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line="5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申报单位法人代表签字：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公章：（单位公章）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年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组织单位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推荐意见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（加盖公章）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（组织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单位联系人</w:t>
            </w:r>
            <w:r>
              <w:rPr>
                <w:rFonts w:hint="eastAsia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电话：       </w:t>
            </w:r>
            <w:r>
              <w:rPr>
                <w:rFonts w:hint="eastAsia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</w:tr>
    </w:tbl>
    <w:p>
      <w:pPr>
        <w:widowControl/>
        <w:numPr>
          <w:ilvl w:val="0"/>
          <w:numId w:val="0"/>
        </w:numPr>
        <w:jc w:val="both"/>
        <w:rPr>
          <w:rFonts w:hint="default" w:ascii="Times New Roman" w:hAnsi="Times New Roman" w:eastAsia="黑体" w:cs="Times New Roman"/>
          <w:sz w:val="36"/>
        </w:rPr>
        <w:sectPr>
          <w:head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after="0" w:line="360" w:lineRule="auto"/>
        <w:rPr>
          <w:rFonts w:hint="default" w:ascii="Times New Roman" w:hAnsi="Times New Roman" w:eastAsia="黑体" w:cs="Times New Roman"/>
          <w:kern w:val="2"/>
          <w:sz w:val="36"/>
          <w:szCs w:val="22"/>
          <w:lang w:val="en-US" w:eastAsia="zh-CN" w:bidi="ar-SA"/>
        </w:rPr>
      </w:pPr>
      <w:r>
        <w:rPr>
          <w:rFonts w:hint="eastAsia" w:eastAsia="黑体" w:cs="Times New Roman"/>
          <w:sz w:val="36"/>
          <w:lang w:eastAsia="zh-CN"/>
        </w:rPr>
        <w:t>第二部</w:t>
      </w:r>
      <w:r>
        <w:rPr>
          <w:rFonts w:hint="eastAsia" w:ascii="Times New Roman" w:hAnsi="Times New Roman" w:eastAsia="黑体" w:cs="Times New Roman"/>
          <w:kern w:val="2"/>
          <w:sz w:val="36"/>
          <w:szCs w:val="22"/>
          <w:lang w:val="en-US" w:eastAsia="zh-CN" w:bidi="ar-SA"/>
        </w:rPr>
        <w:t>分 典型案例情况</w:t>
      </w:r>
    </w:p>
    <w:p>
      <w:pPr>
        <w:widowControl w:val="0"/>
        <w:spacing w:line="360" w:lineRule="auto"/>
        <w:ind w:firstLine="42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（一）典型案例名称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例：XXX公司—XXX典型案例。</w:t>
      </w:r>
    </w:p>
    <w:p>
      <w:pPr>
        <w:widowControl w:val="0"/>
        <w:spacing w:line="360" w:lineRule="auto"/>
        <w:ind w:firstLine="42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</w:t>
      </w:r>
      <w:r>
        <w:rPr>
          <w:rFonts w:hint="eastAsia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楷体_GB2312" w:cs="楷体_GB2312"/>
          <w:b/>
          <w:bCs/>
          <w:sz w:val="32"/>
          <w:szCs w:val="32"/>
        </w:rPr>
        <w:t>拟解决的</w:t>
      </w:r>
      <w:r>
        <w:rPr>
          <w:rFonts w:hint="default" w:ascii="Times New Roman" w:hAnsi="Times New Roman" w:eastAsia="楷体_GB2312" w:cs="楷体_GB2312"/>
          <w:b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楷体_GB2312" w:cs="楷体_GB2312"/>
          <w:b/>
          <w:bCs/>
          <w:sz w:val="32"/>
          <w:szCs w:val="32"/>
        </w:rPr>
        <w:t>痛点或关键问题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结合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</w:t>
      </w:r>
      <w:r>
        <w:rPr>
          <w:rFonts w:hint="eastAsia" w:eastAsia="仿宋_GB2312" w:cs="仿宋_GB2312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所属行业特点</w:t>
      </w:r>
      <w:r>
        <w:rPr>
          <w:rFonts w:hint="eastAsia" w:eastAsia="仿宋_GB2312" w:cs="仿宋_GB2312"/>
          <w:sz w:val="32"/>
          <w:szCs w:val="32"/>
          <w:lang w:eastAsia="zh-CN"/>
        </w:rPr>
        <w:t>，简述质量工作的难点及案例重点解决了哪些质量问题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，不超过</w:t>
      </w:r>
      <w:r>
        <w:rPr>
          <w:rFonts w:hint="eastAsia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00字。</w:t>
      </w:r>
    </w:p>
    <w:p>
      <w:pPr>
        <w:widowControl w:val="0"/>
        <w:spacing w:line="360" w:lineRule="auto"/>
        <w:ind w:firstLine="42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</w:t>
      </w:r>
      <w:r>
        <w:rPr>
          <w:rFonts w:hint="eastAsia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楷体_GB2312" w:cs="楷体_GB2312"/>
          <w:b/>
          <w:bCs/>
          <w:sz w:val="32"/>
          <w:szCs w:val="32"/>
          <w:lang w:eastAsia="zh-CN"/>
        </w:rPr>
        <w:t>主要做法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介绍案例的</w:t>
      </w:r>
      <w:r>
        <w:rPr>
          <w:rFonts w:hint="eastAsia" w:eastAsia="仿宋_GB2312" w:cs="仿宋_GB2312"/>
          <w:sz w:val="32"/>
          <w:szCs w:val="32"/>
          <w:lang w:eastAsia="zh-CN"/>
        </w:rPr>
        <w:t>主要考虑、解决问题的思路、实施步骤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等，不超过1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00字。</w:t>
      </w:r>
    </w:p>
    <w:p>
      <w:pPr>
        <w:widowControl w:val="0"/>
        <w:spacing w:line="360" w:lineRule="auto"/>
        <w:ind w:firstLine="42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</w:t>
      </w:r>
      <w:r>
        <w:rPr>
          <w:rFonts w:hint="eastAsia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）</w:t>
      </w:r>
      <w:r>
        <w:rPr>
          <w:rFonts w:ascii="Times New Roman" w:hAnsi="Times New Roman" w:eastAsia="楷体_GB2312" w:cs="楷体_GB2312"/>
          <w:b/>
          <w:bCs/>
          <w:sz w:val="32"/>
          <w:szCs w:val="32"/>
        </w:rPr>
        <w:t>应用成效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从相关</w:t>
      </w:r>
      <w:r>
        <w:rPr>
          <w:rFonts w:hint="eastAsia" w:eastAsia="仿宋_GB2312" w:cs="仿宋_GB2312"/>
          <w:sz w:val="32"/>
          <w:szCs w:val="32"/>
          <w:lang w:val="en-US" w:eastAsia="zh-CN"/>
        </w:rPr>
        <w:t>质量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指标</w:t>
      </w:r>
      <w:r>
        <w:rPr>
          <w:rFonts w:hint="eastAsia" w:eastAsia="仿宋_GB2312" w:cs="仿宋_GB2312"/>
          <w:sz w:val="32"/>
          <w:szCs w:val="32"/>
          <w:lang w:val="en-US" w:eastAsia="zh-CN"/>
        </w:rPr>
        <w:t>角度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进行描述</w:t>
      </w:r>
      <w:r>
        <w:rPr>
          <w:rFonts w:hint="eastAsia" w:eastAsia="仿宋_GB2312" w:cs="仿宋_GB2312"/>
          <w:sz w:val="32"/>
          <w:szCs w:val="32"/>
          <w:lang w:val="en-US" w:eastAsia="zh-CN"/>
        </w:rPr>
        <w:t>（如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过程能力指数、来料一次交验合格率、全过程一次交验合格率、平均缺陷率、内部质量损失率、外部质量损失率、年度质量改进收益、高端化程度、市场占有率、顾客保留率和忠诚度等</w:t>
      </w:r>
      <w:r>
        <w:rPr>
          <w:rFonts w:hint="eastAsia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仿宋_GB2312"/>
          <w:sz w:val="32"/>
          <w:szCs w:val="32"/>
        </w:rPr>
        <w:t>不超过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仿宋_GB2312"/>
          <w:sz w:val="32"/>
          <w:szCs w:val="32"/>
        </w:rPr>
        <w:t>00字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widowControl w:val="0"/>
        <w:spacing w:line="360" w:lineRule="auto"/>
        <w:ind w:firstLine="420"/>
        <w:rPr>
          <w:rFonts w:hint="eastAsia" w:ascii="Times New Roman" w:hAnsi="Times New Roman" w:eastAsia="楷体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</w:t>
      </w:r>
      <w:r>
        <w:rPr>
          <w:rFonts w:hint="eastAsia" w:eastAsia="楷体_GB2312" w:cs="楷体_GB2312"/>
          <w:b/>
          <w:bCs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）</w:t>
      </w:r>
      <w:r>
        <w:rPr>
          <w:rFonts w:hint="eastAsia" w:eastAsia="楷体_GB2312" w:cs="楷体_GB2312"/>
          <w:b/>
          <w:bCs/>
          <w:sz w:val="32"/>
          <w:szCs w:val="32"/>
          <w:lang w:eastAsia="zh-CN"/>
        </w:rPr>
        <w:t>典型经验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说明案例取得的创新性经验或亮点</w:t>
      </w:r>
      <w:r>
        <w:rPr>
          <w:rFonts w:hint="eastAsia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授权专利</w:t>
      </w:r>
      <w:r>
        <w:rPr>
          <w:rFonts w:hint="eastAsia" w:eastAsia="仿宋_GB2312" w:cs="仿宋_GB2312"/>
          <w:sz w:val="32"/>
          <w:szCs w:val="32"/>
          <w:lang w:eastAsia="zh-CN"/>
        </w:rPr>
        <w:t>、标准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</w:t>
      </w:r>
      <w:r>
        <w:rPr>
          <w:rFonts w:hint="eastAsia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，不超过500字。</w:t>
      </w:r>
    </w:p>
    <w:p>
      <w:pPr>
        <w:widowControl w:val="0"/>
        <w:spacing w:line="360" w:lineRule="auto"/>
        <w:ind w:firstLine="420"/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</w:t>
      </w:r>
      <w:r>
        <w:rPr>
          <w:rFonts w:hint="eastAsia" w:eastAsia="楷体_GB2312" w:cs="楷体_GB2312"/>
          <w:b/>
          <w:bCs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）</w:t>
      </w:r>
      <w:r>
        <w:rPr>
          <w:rFonts w:hint="eastAsia" w:eastAsia="楷体_GB2312" w:cs="楷体_GB2312"/>
          <w:b/>
          <w:bCs/>
          <w:sz w:val="32"/>
          <w:szCs w:val="32"/>
          <w:lang w:eastAsia="zh-CN"/>
        </w:rPr>
        <w:t>推广价值及可复制性</w:t>
      </w:r>
    </w:p>
    <w:p>
      <w:pPr>
        <w:widowControl w:val="0"/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描述应用案例示范推广的行业前景和价值空间，不超过</w:t>
      </w:r>
      <w:r>
        <w:rPr>
          <w:rFonts w:hint="eastAsia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字。</w:t>
      </w:r>
    </w:p>
    <w:p>
      <w:pPr>
        <w:widowControl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widowControl/>
        <w:numPr>
          <w:ilvl w:val="0"/>
          <w:numId w:val="0"/>
        </w:numPr>
        <w:jc w:val="both"/>
        <w:rPr>
          <w:rFonts w:hint="default"/>
        </w:rPr>
        <w:sectPr>
          <w:head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widowControl/>
        <w:jc w:val="center"/>
        <w:rPr>
          <w:rFonts w:hint="default" w:ascii="Times New Roman" w:hAnsi="Times New Roman" w:eastAsia="楷体" w:cs="Times New Roman"/>
          <w:b/>
          <w:sz w:val="32"/>
        </w:rPr>
      </w:pPr>
      <w:r>
        <w:rPr>
          <w:rFonts w:hint="default" w:ascii="Times New Roman" w:hAnsi="Times New Roman" w:eastAsia="黑体" w:cs="Times New Roman"/>
          <w:sz w:val="36"/>
        </w:rPr>
        <w:t>第三部分 相关证明材料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</w:rPr>
      </w:pPr>
      <w:r>
        <w:rPr>
          <w:rFonts w:hint="eastAsia" w:eastAsia="仿宋" w:cs="Times New Roman"/>
          <w:sz w:val="32"/>
          <w:lang w:val="en-US" w:eastAsia="zh-CN"/>
        </w:rPr>
        <w:t>（一）</w:t>
      </w:r>
      <w:r>
        <w:rPr>
          <w:rFonts w:hint="eastAsia" w:ascii="Times New Roman" w:hAnsi="Times New Roman" w:eastAsia="仿宋" w:cs="Times New Roman"/>
          <w:sz w:val="32"/>
          <w:szCs w:val="22"/>
        </w:rPr>
        <w:t>企</w:t>
      </w:r>
      <w:r>
        <w:rPr>
          <w:rFonts w:hint="default" w:ascii="Times New Roman" w:hAnsi="Times New Roman" w:eastAsia="仿宋" w:cs="Times New Roman"/>
          <w:sz w:val="32"/>
        </w:rPr>
        <w:t>业法人营业执照副本复印件（加盖单位公章）。</w:t>
      </w:r>
    </w:p>
    <w:p>
      <w:pPr>
        <w:ind w:firstLine="640" w:firstLineChars="200"/>
        <w:rPr>
          <w:rFonts w:hint="default"/>
        </w:rPr>
      </w:pPr>
      <w:r>
        <w:rPr>
          <w:rFonts w:hint="eastAsia" w:eastAsia="仿宋" w:cs="Times New Roman"/>
          <w:sz w:val="32"/>
          <w:lang w:val="en-US" w:eastAsia="zh-CN"/>
        </w:rPr>
        <w:t>（二）质量认证证书、质量领域获奖证书（授牌）</w:t>
      </w:r>
      <w:r>
        <w:rPr>
          <w:rFonts w:hint="eastAsia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信</w:t>
      </w:r>
      <w:r>
        <w:rPr>
          <w:rFonts w:hint="eastAsia" w:ascii="Times New Roman" w:hAnsi="Times New Roman" w:eastAsia="仿宋" w:cs="Times New Roman"/>
          <w:sz w:val="32"/>
          <w:szCs w:val="22"/>
        </w:rPr>
        <w:t>用中国报告</w:t>
      </w:r>
      <w:r>
        <w:rPr>
          <w:rFonts w:hint="eastAsia" w:ascii="Times New Roman" w:hAnsi="Times New Roman" w:eastAsia="仿宋" w:cs="Times New Roman"/>
          <w:sz w:val="32"/>
          <w:szCs w:val="2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22"/>
          <w:lang w:eastAsia="zh-CN"/>
        </w:rPr>
        <w:t>产品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22"/>
          <w:shd w:val="clear" w:color="auto" w:fill="auto"/>
        </w:rPr>
        <w:t>第三方检测报告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22"/>
          <w:shd w:val="clear" w:color="auto" w:fill="auto"/>
          <w:lang w:eastAsia="zh-CN"/>
        </w:rPr>
        <w:t>、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22"/>
          <w:highlight w:val="none"/>
          <w:shd w:val="clear" w:color="auto" w:fill="auto"/>
          <w:lang w:eastAsia="zh-CN"/>
        </w:rPr>
        <w:t>用户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22"/>
          <w:shd w:val="clear" w:color="auto" w:fill="auto"/>
        </w:rPr>
        <w:t>证明</w:t>
      </w:r>
      <w:r>
        <w:rPr>
          <w:rFonts w:hint="eastAsia" w:ascii="Times New Roman" w:hAnsi="Times New Roman" w:eastAsia="仿宋" w:cs="Times New Roman"/>
          <w:sz w:val="32"/>
          <w:szCs w:val="2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22"/>
        </w:rPr>
        <w:t>关键技术知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识产权证明</w:t>
      </w:r>
      <w:r>
        <w:rPr>
          <w:rFonts w:hint="eastAsia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如专利、软件著作权</w:t>
      </w:r>
      <w:r>
        <w:rPr>
          <w:rFonts w:hint="eastAsia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等相关</w:t>
      </w:r>
      <w:r>
        <w:rPr>
          <w:rFonts w:hint="default" w:ascii="Times New Roman" w:hAnsi="Times New Roman" w:eastAsia="仿宋" w:cs="Times New Roman"/>
          <w:sz w:val="32"/>
        </w:rPr>
        <w:t>材料</w:t>
      </w:r>
      <w:r>
        <w:rPr>
          <w:rFonts w:hint="eastAsia" w:eastAsia="仿宋" w:cs="Times New Roman"/>
          <w:sz w:val="32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sectPr>
      <w:head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reatwall">
    <w15:presenceInfo w15:providerId="None" w15:userId="greatw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ZDU3MTEzMGUxNWQ2NGMwN2M5ZmVmY2IwOWNlZDgifQ=="/>
  </w:docVars>
  <w:rsids>
    <w:rsidRoot w:val="00172A27"/>
    <w:rsid w:val="00055DCA"/>
    <w:rsid w:val="00137E3C"/>
    <w:rsid w:val="0015645E"/>
    <w:rsid w:val="00167E3F"/>
    <w:rsid w:val="00172A27"/>
    <w:rsid w:val="00213799"/>
    <w:rsid w:val="00267523"/>
    <w:rsid w:val="00374F3B"/>
    <w:rsid w:val="003A70CE"/>
    <w:rsid w:val="00447377"/>
    <w:rsid w:val="004A693A"/>
    <w:rsid w:val="005F4BC6"/>
    <w:rsid w:val="00705BCA"/>
    <w:rsid w:val="007B5DC8"/>
    <w:rsid w:val="00836C16"/>
    <w:rsid w:val="008B2E85"/>
    <w:rsid w:val="00973935"/>
    <w:rsid w:val="00B414F3"/>
    <w:rsid w:val="00B44103"/>
    <w:rsid w:val="00B73C85"/>
    <w:rsid w:val="00B95135"/>
    <w:rsid w:val="00BB1272"/>
    <w:rsid w:val="00C71CE1"/>
    <w:rsid w:val="00C760F6"/>
    <w:rsid w:val="00CE3C6A"/>
    <w:rsid w:val="00D25AC2"/>
    <w:rsid w:val="00D35804"/>
    <w:rsid w:val="00D9293D"/>
    <w:rsid w:val="02F41224"/>
    <w:rsid w:val="03353BEC"/>
    <w:rsid w:val="053A72B5"/>
    <w:rsid w:val="0960092B"/>
    <w:rsid w:val="09F31657"/>
    <w:rsid w:val="0A2416E2"/>
    <w:rsid w:val="0A6303C6"/>
    <w:rsid w:val="0B2A7801"/>
    <w:rsid w:val="0C030363"/>
    <w:rsid w:val="0C3B203E"/>
    <w:rsid w:val="0DCF30BE"/>
    <w:rsid w:val="0F0751B4"/>
    <w:rsid w:val="114E3A00"/>
    <w:rsid w:val="11951D96"/>
    <w:rsid w:val="122A120E"/>
    <w:rsid w:val="12734BC7"/>
    <w:rsid w:val="12BD0E11"/>
    <w:rsid w:val="16934447"/>
    <w:rsid w:val="19C66AC1"/>
    <w:rsid w:val="1BC841CC"/>
    <w:rsid w:val="1D7E087A"/>
    <w:rsid w:val="1E0D4C8C"/>
    <w:rsid w:val="1ED71841"/>
    <w:rsid w:val="1FD874A1"/>
    <w:rsid w:val="23EC1A2D"/>
    <w:rsid w:val="26A743BB"/>
    <w:rsid w:val="289D7444"/>
    <w:rsid w:val="28A362C0"/>
    <w:rsid w:val="299D393B"/>
    <w:rsid w:val="2AC94581"/>
    <w:rsid w:val="2AEE47B6"/>
    <w:rsid w:val="2BDFE011"/>
    <w:rsid w:val="2EB14647"/>
    <w:rsid w:val="2FF96B21"/>
    <w:rsid w:val="307D4739"/>
    <w:rsid w:val="37B069E9"/>
    <w:rsid w:val="397D52F3"/>
    <w:rsid w:val="39D82126"/>
    <w:rsid w:val="3B763066"/>
    <w:rsid w:val="3F210097"/>
    <w:rsid w:val="423A42FE"/>
    <w:rsid w:val="483155A2"/>
    <w:rsid w:val="49F962B0"/>
    <w:rsid w:val="4A492BA7"/>
    <w:rsid w:val="4F7F03C0"/>
    <w:rsid w:val="4FAC7735"/>
    <w:rsid w:val="506E48BB"/>
    <w:rsid w:val="50C52399"/>
    <w:rsid w:val="51E37E59"/>
    <w:rsid w:val="51E63A25"/>
    <w:rsid w:val="537E1035"/>
    <w:rsid w:val="56B27BF4"/>
    <w:rsid w:val="5B150A3A"/>
    <w:rsid w:val="5D9701FD"/>
    <w:rsid w:val="5EA16762"/>
    <w:rsid w:val="61430C66"/>
    <w:rsid w:val="64416AAC"/>
    <w:rsid w:val="64DD6F15"/>
    <w:rsid w:val="65F07E1F"/>
    <w:rsid w:val="678138CE"/>
    <w:rsid w:val="67AD507F"/>
    <w:rsid w:val="6A487EEF"/>
    <w:rsid w:val="6ADE7537"/>
    <w:rsid w:val="6E410876"/>
    <w:rsid w:val="703A4FC0"/>
    <w:rsid w:val="707D7AA9"/>
    <w:rsid w:val="71572ED8"/>
    <w:rsid w:val="74FD407F"/>
    <w:rsid w:val="74FDCC17"/>
    <w:rsid w:val="7B4171EC"/>
    <w:rsid w:val="7B5676F8"/>
    <w:rsid w:val="7BFDF760"/>
    <w:rsid w:val="7C6B1F8D"/>
    <w:rsid w:val="7E1375C8"/>
    <w:rsid w:val="7E9162ED"/>
    <w:rsid w:val="7EFDBD1F"/>
    <w:rsid w:val="BDFC195C"/>
    <w:rsid w:val="EFFED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line="480" w:lineRule="auto"/>
      <w:jc w:val="center"/>
      <w:outlineLvl w:val="0"/>
    </w:pPr>
    <w:rPr>
      <w:rFonts w:eastAsia="方正小标宋简体"/>
      <w:bCs/>
      <w:sz w:val="36"/>
      <w:szCs w:val="32"/>
    </w:rPr>
  </w:style>
  <w:style w:type="paragraph" w:styleId="4">
    <w:name w:val="Document Map"/>
    <w:basedOn w:val="1"/>
    <w:qFormat/>
    <w:uiPriority w:val="0"/>
    <w:rPr>
      <w:rFonts w:ascii="Microsoft YaHei UI" w:eastAsia="Microsoft YaHei UI"/>
      <w:sz w:val="18"/>
      <w:szCs w:val="18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Revision"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755</Words>
  <Characters>772</Characters>
  <Lines>10</Lines>
  <Paragraphs>2</Paragraphs>
  <TotalTime>2.66666666666667</TotalTime>
  <ScaleCrop>false</ScaleCrop>
  <LinksUpToDate>false</LinksUpToDate>
  <CharactersWithSpaces>1000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2023-04-25T01:56:00Z</dcterms:created>
  <dc:creator>uof</dc:creator>
  <cp:lastModifiedBy>WPS_1472059254</cp:lastModifiedBy>
  <cp:lastPrinted>2023-08-15T08:47:58Z</cp:lastPrinted>
  <dcterms:modified xsi:type="dcterms:W3CDTF">2024-01-11T13:13:31Z</dcterms:modified>
  <dc:title>附件1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CEFB2501060F40C786BCD1D74989355E_13</vt:lpwstr>
  </property>
</Properties>
</file>