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 w:val="0"/>
        <w:spacing w:line="594" w:lineRule="exact"/>
        <w:jc w:val="left"/>
        <w:textAlignment w:val="center"/>
        <w:rPr>
          <w:rFonts w:hint="default" w:ascii="Times New Roman" w:hAnsi="Times New Roman" w:eastAsia="黑体" w:cs="Times New Roman"/>
          <w:b w:val="0"/>
          <w:i w:val="0"/>
          <w:snapToGrid/>
          <w:color w:val="000000"/>
          <w:sz w:val="32"/>
          <w:u w:val="none"/>
          <w:lang w:val="en-US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i w:val="0"/>
          <w:snapToGrid/>
          <w:color w:val="000000"/>
          <w:sz w:val="32"/>
          <w:u w:val="none"/>
          <w:lang w:eastAsia="zh-CN"/>
        </w:rPr>
        <w:t>附件</w:t>
      </w:r>
      <w:del w:id="0" w:author="greatwall" w:date="2023-09-14T09:36:00Z">
        <w:r>
          <w:rPr>
            <w:rFonts w:hint="default" w:ascii="Times New Roman" w:hAnsi="Times New Roman" w:eastAsia="黑体" w:cs="Times New Roman"/>
            <w:b w:val="0"/>
            <w:i w:val="0"/>
            <w:snapToGrid/>
            <w:color w:val="000000"/>
            <w:sz w:val="32"/>
            <w:u w:val="none"/>
            <w:lang w:val="en-US" w:eastAsia="zh-CN"/>
          </w:rPr>
          <w:delText>2</w:delText>
        </w:r>
      </w:del>
      <w:ins w:id="1" w:author="greatwall" w:date="2023-09-14T09:36:00Z">
        <w:r>
          <w:rPr>
            <w:rFonts w:hint="eastAsia" w:eastAsia="黑体" w:cs="Times New Roman"/>
            <w:b w:val="0"/>
            <w:i w:val="0"/>
            <w:snapToGrid/>
            <w:color w:val="000000"/>
            <w:sz w:val="32"/>
            <w:u w:val="none"/>
            <w:lang w:val="en-US" w:eastAsia="zh-CN"/>
          </w:rPr>
          <w:t>3</w:t>
        </w:r>
      </w:ins>
    </w:p>
    <w:p>
      <w:pPr>
        <w:kinsoku/>
        <w:autoSpaceDE/>
        <w:autoSpaceDN w:val="0"/>
        <w:spacing w:line="594" w:lineRule="exact"/>
        <w:jc w:val="left"/>
        <w:textAlignment w:val="center"/>
        <w:rPr>
          <w:rFonts w:hint="default" w:ascii="Times New Roman" w:hAnsi="Times New Roman" w:eastAsia="黑体" w:cs="Times New Roman"/>
          <w:b w:val="0"/>
          <w:i w:val="0"/>
          <w:snapToGrid/>
          <w:color w:val="000000"/>
          <w:sz w:val="32"/>
          <w:u w:val="none"/>
        </w:rPr>
      </w:pPr>
    </w:p>
    <w:p>
      <w:pPr>
        <w:kinsoku/>
        <w:autoSpaceDE/>
        <w:autoSpaceDN w:val="0"/>
        <w:spacing w:line="594" w:lineRule="exact"/>
        <w:ind w:left="0" w:leftChars="0" w:right="0" w:rightChars="0" w:firstLine="0" w:firstLineChars="0"/>
        <w:jc w:val="center"/>
        <w:textAlignment w:val="center"/>
        <w:rPr>
          <w:rFonts w:hint="default" w:ascii="Times New Roman" w:hAnsi="Times New Roman" w:eastAsia="方正小标宋简体" w:cs="Times New Roman"/>
          <w:b w:val="0"/>
          <w:i w:val="0"/>
          <w:snapToGrid/>
          <w:color w:val="000000"/>
          <w:sz w:val="44"/>
          <w:szCs w:val="44"/>
          <w:u w:val="none"/>
        </w:rPr>
      </w:pPr>
      <w:r>
        <w:rPr>
          <w:rFonts w:hint="eastAsia" w:eastAsia="方正小标宋简体" w:cs="Times New Roman"/>
          <w:b w:val="0"/>
          <w:bCs w:val="0"/>
          <w:sz w:val="44"/>
          <w:szCs w:val="44"/>
          <w:lang w:val="en-US" w:eastAsia="zh-CN"/>
        </w:rPr>
        <w:t>工业和信息化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Hans"/>
        </w:rPr>
        <w:t>质量提升典型案例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汇总</w:t>
      </w:r>
      <w:r>
        <w:rPr>
          <w:rFonts w:hint="default" w:ascii="Times New Roman" w:hAnsi="Times New Roman" w:eastAsia="方正小标宋简体" w:cs="Times New Roman"/>
          <w:b w:val="0"/>
          <w:i w:val="0"/>
          <w:snapToGrid/>
          <w:color w:val="000000"/>
          <w:sz w:val="44"/>
          <w:szCs w:val="44"/>
          <w:u w:val="none"/>
        </w:rPr>
        <w:t>表</w:t>
      </w:r>
    </w:p>
    <w:p>
      <w:pPr>
        <w:kinsoku/>
        <w:autoSpaceDE/>
        <w:autoSpaceDN w:val="0"/>
        <w:spacing w:line="594" w:lineRule="exact"/>
        <w:jc w:val="left"/>
        <w:textAlignment w:val="center"/>
        <w:rPr>
          <w:rFonts w:hint="default" w:ascii="Times New Roman" w:hAnsi="Times New Roman" w:eastAsia="仿宋_GB2312" w:cs="Times New Roman"/>
          <w:b w:val="0"/>
          <w:i w:val="0"/>
          <w:snapToGrid/>
          <w:color w:val="000000"/>
          <w:sz w:val="32"/>
          <w:u w:val="none"/>
        </w:rPr>
      </w:pPr>
    </w:p>
    <w:p>
      <w:pPr>
        <w:kinsoku/>
        <w:autoSpaceDE/>
        <w:autoSpaceDN w:val="0"/>
        <w:jc w:val="left"/>
        <w:textAlignment w:val="center"/>
        <w:rPr>
          <w:rFonts w:hint="default" w:ascii="Times New Roman" w:hAnsi="Times New Roman" w:eastAsia="仿宋_GB2312" w:cs="Times New Roman"/>
          <w:b w:val="0"/>
          <w:i w:val="0"/>
          <w:snapToGrid/>
          <w:color w:val="000000"/>
          <w:sz w:val="48"/>
          <w:u w:val="none"/>
          <w:lang w:eastAsia="zh-CN"/>
        </w:rPr>
      </w:pPr>
      <w:r>
        <w:rPr>
          <w:rFonts w:hint="default" w:ascii="Times New Roman" w:hAnsi="Times New Roman" w:cs="Times New Roman"/>
          <w:b w:val="0"/>
          <w:i w:val="0"/>
          <w:snapToGrid/>
          <w:color w:val="000000"/>
          <w:sz w:val="32"/>
          <w:u w:val="none"/>
          <w:lang w:eastAsia="zh-CN"/>
        </w:rPr>
        <w:t>推荐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000000"/>
          <w:sz w:val="32"/>
          <w:u w:val="none"/>
        </w:rPr>
        <w:t>单位（加盖公章）：</w:t>
      </w:r>
    </w:p>
    <w:tbl>
      <w:tblPr>
        <w:tblStyle w:val="4"/>
        <w:tblW w:w="0" w:type="auto"/>
        <w:jc w:val="center"/>
        <w:tblBorders>
          <w:top w:val="none" w:color="auto" w:sz="0" w:space="0"/>
          <w:left w:val="single" w:color="auto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939"/>
        <w:gridCol w:w="3647"/>
        <w:gridCol w:w="2565"/>
      </w:tblGrid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序号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eastAsia="黑体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申报方向</w:t>
            </w: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案例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</w:rPr>
              <w:t>名称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申报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</w:rPr>
              <w:t>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</w:rPr>
              <w:t>2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</w:rPr>
              <w:t>3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lang w:val="en-US" w:eastAsia="zh-Hans"/>
        </w:rPr>
      </w:pPr>
    </w:p>
    <w:p>
      <w:pPr>
        <w:jc w:val="left"/>
        <w:rPr>
          <w:rFonts w:hint="default" w:ascii="Times New Roman" w:hAnsi="Times New Roman" w:eastAsia="仿宋_GB2312" w:cs="Times New Roman"/>
          <w:szCs w:val="32"/>
          <w:lang w:eastAsia="zh-CN"/>
        </w:rPr>
      </w:pPr>
      <w:r>
        <w:rPr>
          <w:rFonts w:hint="default" w:ascii="Times New Roman" w:hAnsi="Times New Roman" w:cs="Times New Roman"/>
          <w:lang w:val="en-US" w:eastAsia="zh-Hans"/>
        </w:rPr>
        <w:t>联系人</w:t>
      </w:r>
      <w:r>
        <w:rPr>
          <w:rFonts w:hint="default" w:ascii="Times New Roman" w:hAnsi="Times New Roman" w:cs="Times New Roman"/>
          <w:lang w:eastAsia="zh-Hans"/>
        </w:rPr>
        <w:t xml:space="preserve">：              </w:t>
      </w:r>
      <w:r>
        <w:rPr>
          <w:rFonts w:hint="default" w:ascii="Times New Roman" w:hAnsi="Times New Roman" w:cs="Times New Roman"/>
          <w:lang w:val="en-US" w:eastAsia="zh-Hans"/>
        </w:rPr>
        <w:t>联系电话</w:t>
      </w:r>
      <w:r>
        <w:rPr>
          <w:rFonts w:hint="default" w:ascii="Times New Roman" w:hAnsi="Times New Roman" w:cs="Times New Roman"/>
          <w:lang w:eastAsia="zh-Hans"/>
        </w:rPr>
        <w:t>：</w:t>
      </w:r>
    </w:p>
    <w:p>
      <w:pPr>
        <w:rPr>
          <w:rFonts w:hint="default" w:ascii="Times New Roman" w:hAnsi="Times New Roman" w:cs="Times New Roman"/>
        </w:rPr>
      </w:pPr>
    </w:p>
    <w:sectPr>
      <w:headerReference r:id="rId5" w:type="default"/>
      <w:pgSz w:w="11906" w:h="16838"/>
      <w:pgMar w:top="1984" w:right="1474" w:bottom="1644" w:left="1474" w:header="851" w:footer="1191" w:gutter="0"/>
      <w:cols w:space="720" w:num="1"/>
      <w:rtlGutter w:val="0"/>
      <w:docGrid w:type="linesAndChars" w:linePitch="287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reatwall">
    <w15:presenceInfo w15:providerId="None" w15:userId="greatwa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77F5C"/>
    <w:rsid w:val="0BEA623D"/>
    <w:rsid w:val="1C1206F9"/>
    <w:rsid w:val="1DB3504A"/>
    <w:rsid w:val="3E5DB178"/>
    <w:rsid w:val="4527117D"/>
    <w:rsid w:val="493F3E17"/>
    <w:rsid w:val="49A70732"/>
    <w:rsid w:val="4BFF39CB"/>
    <w:rsid w:val="571142CB"/>
    <w:rsid w:val="6AFE9E98"/>
    <w:rsid w:val="6E752B2E"/>
    <w:rsid w:val="719065E1"/>
    <w:rsid w:val="72E740A9"/>
    <w:rsid w:val="7475431B"/>
    <w:rsid w:val="7B8F3566"/>
    <w:rsid w:val="7D7FB1D9"/>
    <w:rsid w:val="96F52CF5"/>
    <w:rsid w:val="DFAF99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8.66666666666667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2021-02-26T06:26:00Z</dcterms:created>
  <dc:creator>LV</dc:creator>
  <cp:lastModifiedBy>WPS_1472059254</cp:lastModifiedBy>
  <cp:lastPrinted>2023-06-07T22:29:00Z</cp:lastPrinted>
  <dcterms:modified xsi:type="dcterms:W3CDTF">2024-01-11T13:14:06Z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49E8C05537CA487B8D1A78A871380DA4_13</vt:lpwstr>
  </property>
</Properties>
</file>