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top"/>
        <w:rPr>
          <w:ins w:id="1" w:author="陈日胜" w:date="2024-01-09T16:05:33Z"/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pPrChange w:id="0" w:author="陈日胜" w:date="2024-01-09T16:05:31Z">
          <w:pPr>
            <w:spacing w:line="560" w:lineRule="exact"/>
            <w:jc w:val="center"/>
            <w:textAlignment w:val="top"/>
          </w:pPr>
        </w:pPrChange>
      </w:pPr>
      <w:ins w:id="2" w:author="陈日胜" w:date="2024-01-09T16:05:05Z">
        <w:r>
          <w:rPr>
            <w:rFonts w:hint="eastAsia" w:ascii="仿宋_GB2312" w:hAnsi="仿宋_GB2312" w:eastAsia="仿宋_GB2312" w:cs="仿宋_GB2312"/>
            <w:bCs/>
            <w:sz w:val="28"/>
            <w:szCs w:val="28"/>
            <w:lang w:eastAsia="zh-CN"/>
            <w:rPrChange w:id="3" w:author="陈日胜" w:date="2024-01-09T16:05:25Z">
              <w:rPr>
                <w:rFonts w:hint="eastAsia" w:ascii="方正小标宋简体" w:eastAsia="方正小标宋简体"/>
                <w:bCs/>
                <w:sz w:val="40"/>
                <w:szCs w:val="40"/>
                <w:lang w:eastAsia="zh-CN"/>
              </w:rPr>
            </w:rPrChange>
          </w:rPr>
          <w:t>附件</w:t>
        </w:r>
      </w:ins>
      <w:bookmarkStart w:id="0" w:name="_GoBack"/>
      <w:bookmarkEnd w:id="0"/>
    </w:p>
    <w:p>
      <w:pPr>
        <w:spacing w:line="560" w:lineRule="exact"/>
        <w:jc w:val="center"/>
        <w:textAlignment w:val="top"/>
        <w:rPr>
          <w:rFonts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江门市</w:t>
      </w:r>
      <w:r>
        <w:rPr>
          <w:rFonts w:ascii="方正小标宋简体" w:eastAsia="方正小标宋简体"/>
          <w:bCs/>
          <w:sz w:val="40"/>
          <w:szCs w:val="40"/>
        </w:rPr>
        <w:t>餐饮服务</w:t>
      </w:r>
      <w:r>
        <w:rPr>
          <w:rFonts w:eastAsia="方正小标宋简体"/>
          <w:bCs/>
          <w:sz w:val="40"/>
          <w:szCs w:val="40"/>
        </w:rPr>
        <w:t>“</w:t>
      </w:r>
      <w:r>
        <w:rPr>
          <w:rFonts w:ascii="方正小标宋简体" w:eastAsia="方正小标宋简体"/>
          <w:bCs/>
          <w:sz w:val="40"/>
          <w:szCs w:val="40"/>
        </w:rPr>
        <w:t>互联网</w:t>
      </w:r>
      <w:r>
        <w:rPr>
          <w:rFonts w:eastAsia="方正小标宋简体"/>
          <w:bCs/>
          <w:sz w:val="40"/>
          <w:szCs w:val="40"/>
        </w:rPr>
        <w:t>+</w:t>
      </w:r>
      <w:r>
        <w:rPr>
          <w:rFonts w:ascii="方正小标宋简体" w:eastAsia="方正小标宋简体"/>
          <w:bCs/>
          <w:sz w:val="40"/>
          <w:szCs w:val="40"/>
        </w:rPr>
        <w:t>明厨亮灶</w:t>
      </w:r>
      <w:r>
        <w:rPr>
          <w:rFonts w:eastAsia="方正小标宋简体"/>
          <w:bCs/>
          <w:sz w:val="40"/>
          <w:szCs w:val="40"/>
        </w:rPr>
        <w:t>”</w:t>
      </w:r>
    </w:p>
    <w:p>
      <w:pPr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/>
          <w:bCs/>
          <w:sz w:val="40"/>
          <w:szCs w:val="40"/>
        </w:rPr>
        <w:t>示范单位建设标准</w:t>
      </w:r>
    </w:p>
    <w:p>
      <w:pPr>
        <w:jc w:val="center"/>
        <w:rPr>
          <w:rFonts w:ascii="方正小标宋简体" w:eastAsia="方正小标宋简体"/>
          <w:bCs/>
          <w:sz w:val="40"/>
          <w:szCs w:val="40"/>
        </w:rPr>
      </w:pPr>
    </w:p>
    <w:tbl>
      <w:tblPr>
        <w:tblStyle w:val="2"/>
        <w:tblW w:w="8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9"/>
        <w:gridCol w:w="6528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6" w:hRule="atLeast"/>
          <w:jc w:val="center"/>
        </w:trPr>
        <w:tc>
          <w:tcPr>
            <w:tcW w:w="1149" w:type="dxa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ascii="宋体" w:hAnsi="宋体"/>
                <w:b/>
                <w:bCs/>
                <w:sz w:val="22"/>
              </w:rPr>
              <w:t>内容</w:t>
            </w:r>
          </w:p>
        </w:tc>
        <w:tc>
          <w:tcPr>
            <w:tcW w:w="6528" w:type="dxa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ascii="宋体" w:hAnsi="宋体"/>
                <w:b/>
                <w:bCs/>
                <w:sz w:val="22"/>
              </w:rPr>
              <w:t>标准要求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ascii="宋体" w:hAnsi="宋体"/>
                <w:b/>
                <w:bCs/>
                <w:sz w:val="2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3" w:hRule="atLeast"/>
          <w:jc w:val="center"/>
        </w:trPr>
        <w:tc>
          <w:tcPr>
            <w:tcW w:w="1149" w:type="dxa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ascii="宋体" w:hAnsi="宋体"/>
                <w:b/>
                <w:bCs/>
                <w:sz w:val="22"/>
              </w:rPr>
              <w:t>整体</w:t>
            </w:r>
          </w:p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ascii="宋体" w:hAnsi="宋体"/>
                <w:b/>
                <w:bCs/>
                <w:sz w:val="22"/>
              </w:rPr>
              <w:t>环境</w:t>
            </w:r>
          </w:p>
        </w:tc>
        <w:tc>
          <w:tcPr>
            <w:tcW w:w="6528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ascii="宋体" w:hAnsi="宋体"/>
                <w:sz w:val="22"/>
              </w:rPr>
              <w:t>食品处理区设施、设备保持清洁</w:t>
            </w:r>
            <w:r>
              <w:rPr>
                <w:rFonts w:hint="eastAsia" w:ascii="宋体" w:hAnsi="宋体"/>
                <w:sz w:val="22"/>
              </w:rPr>
              <w:t>；</w:t>
            </w:r>
            <w:r>
              <w:rPr>
                <w:rFonts w:ascii="宋体" w:hAnsi="宋体"/>
                <w:sz w:val="22"/>
              </w:rPr>
              <w:t>地面无垃圾、积水及油渍</w:t>
            </w:r>
            <w:r>
              <w:rPr>
                <w:rFonts w:hint="eastAsia" w:ascii="宋体" w:hAnsi="宋体"/>
                <w:sz w:val="22"/>
              </w:rPr>
              <w:t>；</w:t>
            </w:r>
            <w:r>
              <w:rPr>
                <w:rFonts w:ascii="宋体" w:hAnsi="宋体"/>
                <w:sz w:val="22"/>
              </w:rPr>
              <w:t>三防设施完善；就餐场所张贴</w:t>
            </w:r>
            <w:r>
              <w:rPr>
                <w:sz w:val="22"/>
              </w:rPr>
              <w:t>“</w:t>
            </w:r>
            <w:r>
              <w:rPr>
                <w:rFonts w:ascii="宋体" w:hAnsi="宋体"/>
                <w:sz w:val="22"/>
              </w:rPr>
              <w:t>厉行</w:t>
            </w:r>
            <w:r>
              <w:rPr>
                <w:rFonts w:hint="eastAsia" w:ascii="宋体" w:hAnsi="宋体"/>
                <w:sz w:val="22"/>
              </w:rPr>
              <w:t>节约</w:t>
            </w:r>
            <w:r>
              <w:rPr>
                <w:rFonts w:ascii="宋体" w:hAnsi="宋体"/>
                <w:sz w:val="22"/>
              </w:rPr>
              <w:t>、反对浪费</w:t>
            </w:r>
            <w:r>
              <w:rPr>
                <w:sz w:val="22"/>
              </w:rPr>
              <w:t>”</w:t>
            </w:r>
            <w:r>
              <w:rPr>
                <w:rFonts w:ascii="宋体" w:hAnsi="宋体"/>
                <w:sz w:val="22"/>
              </w:rPr>
              <w:t>的宣传标语。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7" w:hRule="atLeast"/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ascii="宋体" w:hAnsi="宋体"/>
                <w:b/>
                <w:bCs/>
                <w:sz w:val="22"/>
              </w:rPr>
              <w:t>视频</w:t>
            </w:r>
          </w:p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ascii="宋体" w:hAnsi="宋体"/>
                <w:b/>
                <w:bCs/>
                <w:sz w:val="22"/>
              </w:rPr>
              <w:t>网络</w:t>
            </w:r>
          </w:p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ascii="宋体" w:hAnsi="宋体"/>
                <w:b/>
                <w:bCs/>
                <w:sz w:val="22"/>
              </w:rPr>
              <w:t>展示</w:t>
            </w:r>
          </w:p>
          <w:p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528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ascii="宋体" w:hAnsi="宋体"/>
                <w:sz w:val="22"/>
              </w:rPr>
              <w:t>．进货查验展示。展示验货过程等。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5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2"/>
              </w:rPr>
            </w:pPr>
          </w:p>
        </w:tc>
        <w:tc>
          <w:tcPr>
            <w:tcW w:w="6528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ascii="宋体" w:hAnsi="宋体"/>
                <w:sz w:val="22"/>
              </w:rPr>
              <w:t>．原料清洗展示。展示动物性、植物性、水产品分类清洗画面。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6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2"/>
              </w:rPr>
            </w:pPr>
          </w:p>
        </w:tc>
        <w:tc>
          <w:tcPr>
            <w:tcW w:w="6528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rFonts w:ascii="宋体" w:hAnsi="宋体"/>
                <w:sz w:val="22"/>
              </w:rPr>
              <w:t>．切配展示。展示动物性、植物性、水产品分类切配画面。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3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2"/>
              </w:rPr>
            </w:pPr>
          </w:p>
        </w:tc>
        <w:tc>
          <w:tcPr>
            <w:tcW w:w="6528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rFonts w:ascii="宋体" w:hAnsi="宋体"/>
                <w:sz w:val="22"/>
              </w:rPr>
              <w:t>．烹饪展示。展示烹饪画面，成品摆放画面。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2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2"/>
              </w:rPr>
            </w:pPr>
          </w:p>
        </w:tc>
        <w:tc>
          <w:tcPr>
            <w:tcW w:w="6528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rFonts w:ascii="宋体" w:hAnsi="宋体"/>
                <w:sz w:val="22"/>
              </w:rPr>
              <w:t>．专间或专用操作区展示。展示制作加工和成品摆放画面，展示洗手消毒和进入专间画面。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2"/>
              </w:rPr>
            </w:pPr>
          </w:p>
        </w:tc>
        <w:tc>
          <w:tcPr>
            <w:tcW w:w="6528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rFonts w:ascii="宋体" w:hAnsi="宋体"/>
                <w:sz w:val="22"/>
              </w:rPr>
              <w:t>．餐具清洗消毒展示。展示清洗消毒画面。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0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2"/>
              </w:rPr>
            </w:pPr>
          </w:p>
        </w:tc>
        <w:tc>
          <w:tcPr>
            <w:tcW w:w="6528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rFonts w:ascii="宋体" w:hAnsi="宋体"/>
                <w:sz w:val="22"/>
              </w:rPr>
              <w:t>．展示食品经营许可证、健康证明、日常监督检查结果记录表、食品安全承诺书等。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5" w:hRule="atLeast"/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ascii="宋体" w:hAnsi="宋体"/>
                <w:b/>
                <w:bCs/>
                <w:sz w:val="22"/>
              </w:rPr>
              <w:t>其他</w:t>
            </w:r>
          </w:p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ascii="宋体" w:hAnsi="宋体"/>
                <w:b/>
                <w:bCs/>
                <w:sz w:val="22"/>
              </w:rPr>
              <w:t>相关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ascii="宋体" w:hAnsi="宋体"/>
                <w:b/>
                <w:bCs/>
                <w:sz w:val="22"/>
              </w:rPr>
              <w:t>要求</w:t>
            </w:r>
          </w:p>
        </w:tc>
        <w:tc>
          <w:tcPr>
            <w:tcW w:w="6528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ascii="宋体" w:hAnsi="宋体"/>
                <w:sz w:val="22"/>
              </w:rPr>
              <w:t>．</w:t>
            </w:r>
            <w:r>
              <w:rPr>
                <w:sz w:val="22"/>
              </w:rPr>
              <w:t>“</w:t>
            </w:r>
            <w:r>
              <w:rPr>
                <w:rFonts w:ascii="宋体" w:hAnsi="宋体"/>
                <w:sz w:val="22"/>
              </w:rPr>
              <w:t>互联网</w:t>
            </w:r>
            <w:r>
              <w:rPr>
                <w:sz w:val="22"/>
              </w:rPr>
              <w:t>+</w:t>
            </w:r>
            <w:r>
              <w:rPr>
                <w:rFonts w:ascii="宋体" w:hAnsi="宋体"/>
                <w:sz w:val="22"/>
              </w:rPr>
              <w:t>明厨亮灶</w:t>
            </w:r>
            <w:r>
              <w:rPr>
                <w:sz w:val="22"/>
              </w:rPr>
              <w:t>”</w:t>
            </w:r>
            <w:r>
              <w:rPr>
                <w:rFonts w:ascii="宋体" w:hAnsi="宋体"/>
                <w:sz w:val="22"/>
              </w:rPr>
              <w:t>示范单位须采取线下视频显示和网络展示相结合的方式进行展示。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22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528" w:type="dxa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ascii="宋体" w:hAnsi="宋体"/>
                <w:sz w:val="22"/>
              </w:rPr>
              <w:t>．</w:t>
            </w:r>
            <w:r>
              <w:rPr>
                <w:sz w:val="22"/>
              </w:rPr>
              <w:t>“</w:t>
            </w:r>
            <w:r>
              <w:rPr>
                <w:rFonts w:ascii="宋体" w:hAnsi="宋体"/>
                <w:sz w:val="22"/>
              </w:rPr>
              <w:t>互联网</w:t>
            </w:r>
            <w:r>
              <w:rPr>
                <w:sz w:val="22"/>
              </w:rPr>
              <w:t>+</w:t>
            </w:r>
            <w:r>
              <w:rPr>
                <w:rFonts w:ascii="宋体" w:hAnsi="宋体"/>
                <w:sz w:val="22"/>
              </w:rPr>
              <w:t>明厨亮灶</w:t>
            </w:r>
            <w:r>
              <w:rPr>
                <w:sz w:val="22"/>
              </w:rPr>
              <w:t>”</w:t>
            </w:r>
            <w:r>
              <w:rPr>
                <w:rFonts w:ascii="宋体" w:hAnsi="宋体"/>
                <w:sz w:val="22"/>
              </w:rPr>
              <w:t>的视频信息应在餐饮服务提供者就餐场所明显位置展示，并接入餐饮服务提供者相关管理人员办公电脑或手机</w:t>
            </w:r>
            <w:r>
              <w:rPr>
                <w:sz w:val="22"/>
              </w:rPr>
              <w:t>APP</w:t>
            </w:r>
            <w:r>
              <w:rPr>
                <w:rFonts w:ascii="宋体" w:hAnsi="宋体"/>
                <w:sz w:val="22"/>
              </w:rPr>
              <w:t>终端予以监督。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5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528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ascii="宋体" w:hAnsi="宋体"/>
                <w:sz w:val="22"/>
              </w:rPr>
              <w:t>．使用高清监控摄像设备，镜头不低于</w:t>
            </w:r>
            <w:r>
              <w:rPr>
                <w:sz w:val="22"/>
              </w:rPr>
              <w:t>200</w:t>
            </w:r>
            <w:r>
              <w:rPr>
                <w:rFonts w:ascii="宋体" w:hAnsi="宋体"/>
                <w:sz w:val="22"/>
              </w:rPr>
              <w:t>万像素，最大图像尺寸不低于</w:t>
            </w:r>
            <w:r>
              <w:rPr>
                <w:sz w:val="22"/>
              </w:rPr>
              <w:t>1920*1080</w:t>
            </w:r>
            <w:r>
              <w:rPr>
                <w:rFonts w:ascii="宋体" w:hAnsi="宋体"/>
                <w:sz w:val="22"/>
              </w:rPr>
              <w:t>。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1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528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ascii="宋体" w:hAnsi="宋体"/>
                <w:sz w:val="22"/>
              </w:rPr>
              <w:t>．餐饮服务提供者线下存储视频信息的，要保证采集的视频信息保存时间不少于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ascii="宋体" w:hAnsi="宋体"/>
                <w:sz w:val="22"/>
              </w:rPr>
              <w:t>天。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</w:tr>
    </w:tbl>
    <w:p>
      <w:pPr>
        <w:rPr>
          <w:rFonts w:ascii="方正小标宋简体" w:eastAsia="方正小标宋简体"/>
          <w:bCs/>
          <w:sz w:val="40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日胜">
    <w15:presenceInfo w15:providerId="None" w15:userId="陈日胜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3FDAA"/>
    <w:rsid w:val="7D5BD575"/>
    <w:rsid w:val="B6FB0FB0"/>
    <w:rsid w:val="D69F42D5"/>
    <w:rsid w:val="F3F3F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2022-12-16T09:41:00Z</dcterms:created>
  <dc:creator>greatwall</dc:creator>
  <cp:lastModifiedBy>uos</cp:lastModifiedBy>
  <dcterms:modified xsi:type="dcterms:W3CDTF">2024-01-09T16:07:50Z</dcterms:modified>
  <dc:title>江门市餐饮服务“互联网+明厨亮灶”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