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="0" w:beforeAutospacing="0" w:after="0" w:afterAutospacing="0" w:line="560" w:lineRule="exact"/>
        <w:jc w:val="left"/>
        <w:rPr>
          <w:ins w:id="0" w:author="Administrator" w:date="2024-03-07T17:15:37Z"/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ins w:id="1" w:author="Administrator" w:date="2024-03-07T17:15:40Z">
        <w:bookmarkStart w:id="0" w:name="_GoBack"/>
        <w:bookmarkEnd w:id="0"/>
        <w:r>
          <w:rPr>
            <w:rFonts w:hint="eastAsia" w:ascii="仿宋" w:hAnsi="仿宋" w:eastAsia="仿宋" w:cs="仿宋"/>
            <w:sz w:val="28"/>
            <w:szCs w:val="28"/>
            <w:shd w:val="clear" w:color="auto" w:fill="FFFFFF"/>
            <w:lang w:eastAsia="zh-CN"/>
          </w:rPr>
          <w:t>附件</w:t>
        </w:r>
      </w:ins>
      <w:ins w:id="2" w:author="Administrator" w:date="2024-03-07T17:15:45Z">
        <w:r>
          <w:rPr>
            <w:rFonts w:hint="eastAsia" w:ascii="仿宋" w:hAnsi="仿宋" w:eastAsia="仿宋" w:cs="仿宋"/>
            <w:sz w:val="28"/>
            <w:szCs w:val="28"/>
            <w:shd w:val="clear" w:color="auto" w:fill="FFFFFF"/>
            <w:lang w:eastAsia="zh-CN"/>
          </w:rPr>
          <w:t>：</w:t>
        </w:r>
      </w:ins>
    </w:p>
    <w:p>
      <w:pPr>
        <w:pStyle w:val="9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江门市应急管理局应急管理专家服务项目综合评分表</w:t>
      </w:r>
    </w:p>
    <w:tbl>
      <w:tblPr>
        <w:tblStyle w:val="10"/>
        <w:tblW w:w="1471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643"/>
        <w:gridCol w:w="715"/>
        <w:gridCol w:w="9230"/>
        <w:gridCol w:w="14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88" w:hRule="atLeast"/>
          <w:tblHeader/>
        </w:trPr>
        <w:tc>
          <w:tcPr>
            <w:tcW w:w="33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评审项目分值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分值</w:t>
            </w:r>
          </w:p>
        </w:tc>
        <w:tc>
          <w:tcPr>
            <w:tcW w:w="9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评审标准分值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报价部分</w:t>
            </w:r>
          </w:p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（权重3</w:t>
            </w:r>
            <w:r>
              <w:rPr>
                <w:rFonts w:hint="eastAsia" w:ascii="微软雅黑" w:hAnsi="微软雅黑" w:eastAsia="微软雅黑" w:cs="微软雅黑"/>
              </w:rPr>
              <w:t>0</w:t>
            </w:r>
            <w:r>
              <w:rPr>
                <w:rFonts w:ascii="微软雅黑" w:hAnsi="微软雅黑" w:eastAsia="微软雅黑" w:cs="微软雅黑"/>
              </w:rPr>
              <w:t>%）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30</w:t>
            </w:r>
          </w:p>
        </w:tc>
        <w:tc>
          <w:tcPr>
            <w:tcW w:w="9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以所有合格供应商的专家服务供应时长的最高数作为评分基准数。供应商的报价分按下式计算：报价分=（供货商</w:t>
            </w:r>
            <w:r>
              <w:rPr>
                <w:rFonts w:ascii="仿宋_GB2312" w:hAnsi="仿宋_GB2312" w:eastAsia="仿宋_GB2312" w:cs="仿宋_GB2312"/>
              </w:rPr>
              <w:t>所报专家服务供应时长</w:t>
            </w:r>
            <w:r>
              <w:rPr>
                <w:rFonts w:hint="eastAsia" w:ascii="仿宋_GB2312" w:hAnsi="仿宋_GB2312" w:eastAsia="仿宋_GB2312" w:cs="仿宋_GB2312"/>
              </w:rPr>
              <w:t>/评分基准数）×30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40" w:lineRule="exact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技术部分</w:t>
            </w:r>
          </w:p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（权重</w:t>
            </w:r>
            <w:r>
              <w:rPr>
                <w:rFonts w:hint="eastAsia" w:ascii="微软雅黑" w:hAnsi="微软雅黑" w:eastAsia="微软雅黑" w:cs="微软雅黑"/>
              </w:rPr>
              <w:t>55</w:t>
            </w:r>
            <w:r>
              <w:rPr>
                <w:rFonts w:ascii="微软雅黑" w:hAnsi="微软雅黑" w:eastAsia="微软雅黑" w:cs="微软雅黑"/>
              </w:rPr>
              <w:t>%）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专家数量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</w:t>
            </w:r>
          </w:p>
        </w:tc>
        <w:tc>
          <w:tcPr>
            <w:tcW w:w="9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以所有合格供应商的专家数量的最高数作为评分基准数。供应商的专家数量分按下式计算：专家数量分=（供货商</w:t>
            </w:r>
            <w:r>
              <w:rPr>
                <w:rFonts w:ascii="仿宋_GB2312" w:hAnsi="仿宋_GB2312" w:eastAsia="仿宋_GB2312" w:cs="仿宋_GB2312"/>
              </w:rPr>
              <w:t>所报专家</w:t>
            </w:r>
            <w:r>
              <w:rPr>
                <w:rFonts w:hint="eastAsia" w:ascii="仿宋_GB2312" w:hAnsi="仿宋_GB2312" w:eastAsia="仿宋_GB2312" w:cs="仿宋_GB2312"/>
              </w:rPr>
              <w:t>数量/评分基准数）×20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40" w:lineRule="exact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401" w:hRule="atLeast"/>
        </w:trPr>
        <w:tc>
          <w:tcPr>
            <w:tcW w:w="171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专家从业领域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</w:t>
            </w:r>
          </w:p>
        </w:tc>
        <w:tc>
          <w:tcPr>
            <w:tcW w:w="9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以所有合格供应商的专家从业领域数的最高数作为评分基准数。供应商的专家从业领域分按下式计算：专家从业领域分=（供货商</w:t>
            </w:r>
            <w:r>
              <w:rPr>
                <w:rFonts w:ascii="仿宋_GB2312" w:hAnsi="仿宋_GB2312" w:eastAsia="仿宋_GB2312" w:cs="仿宋_GB2312"/>
              </w:rPr>
              <w:t>所报专家</w:t>
            </w:r>
            <w:r>
              <w:rPr>
                <w:rFonts w:hint="eastAsia" w:ascii="仿宋_GB2312" w:hAnsi="仿宋_GB2312" w:eastAsia="仿宋_GB2312" w:cs="仿宋_GB2312"/>
              </w:rPr>
              <w:t>从业领域数/评分基准数）×20</w:t>
            </w:r>
          </w:p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（注：一名专家</w:t>
            </w:r>
            <w:r>
              <w:rPr>
                <w:rFonts w:hint="eastAsia" w:ascii="仿宋_GB2312" w:hAnsi="仿宋_GB2312" w:eastAsia="仿宋_GB2312" w:cs="仿宋_GB2312"/>
              </w:rPr>
              <w:t>涉及多个领域，可同时报数。如专家A可处置烟花爆竹及非煤矿山两个领域，则可按专家从业领域数2提供，需附上相关证明文件</w:t>
            </w:r>
            <w:r>
              <w:rPr>
                <w:rFonts w:ascii="仿宋_GB2312" w:hAnsi="仿宋_GB2312" w:eastAsia="仿宋_GB2312" w:cs="仿宋_GB2312"/>
              </w:rPr>
              <w:t>）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40" w:lineRule="exact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71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专家经验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15</w:t>
            </w:r>
          </w:p>
        </w:tc>
        <w:tc>
          <w:tcPr>
            <w:tcW w:w="9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以所有合格供应商的专家从业年限的最高平均数作为评分基准数。供应商的专家经验分按下式计算：专家经验分=（供货商</w:t>
            </w:r>
            <w:r>
              <w:rPr>
                <w:rFonts w:ascii="仿宋_GB2312" w:hAnsi="仿宋_GB2312" w:eastAsia="仿宋_GB2312" w:cs="仿宋_GB2312"/>
              </w:rPr>
              <w:t>所报专家</w:t>
            </w:r>
            <w:r>
              <w:rPr>
                <w:rFonts w:hint="eastAsia" w:ascii="仿宋_GB2312" w:hAnsi="仿宋_GB2312" w:eastAsia="仿宋_GB2312" w:cs="仿宋_GB2312"/>
              </w:rPr>
              <w:t>从业年限平均数/评分基准数）×15</w:t>
            </w:r>
          </w:p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（注：一名专家</w:t>
            </w:r>
            <w:r>
              <w:rPr>
                <w:rFonts w:hint="eastAsia" w:ascii="仿宋_GB2312" w:hAnsi="仿宋_GB2312" w:eastAsia="仿宋_GB2312" w:cs="仿宋_GB2312"/>
              </w:rPr>
              <w:t>涉及多个领域，按从业年限最高领域为准。如专家A可处置烟花爆竹及非煤矿山两个领域，且分别有10年及20年相关领域工作经验，则专家A工作年限按20年计算，需附上相关证明文件</w:t>
            </w:r>
            <w:r>
              <w:rPr>
                <w:rFonts w:ascii="仿宋_GB2312" w:hAnsi="仿宋_GB2312" w:eastAsia="仿宋_GB2312" w:cs="仿宋_GB2312"/>
              </w:rPr>
              <w:t>）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40" w:lineRule="exact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商务部分</w:t>
            </w:r>
          </w:p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（权重</w:t>
            </w:r>
            <w:r>
              <w:rPr>
                <w:rFonts w:hint="eastAsia" w:ascii="微软雅黑" w:hAnsi="微软雅黑" w:eastAsia="微软雅黑" w:cs="微软雅黑"/>
              </w:rPr>
              <w:t>15</w:t>
            </w:r>
            <w:r>
              <w:rPr>
                <w:rFonts w:ascii="微软雅黑" w:hAnsi="微软雅黑" w:eastAsia="微软雅黑" w:cs="微软雅黑"/>
              </w:rPr>
              <w:t>%）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供应商</w:t>
            </w:r>
          </w:p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综合实力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9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根据供应商的公司简介，财务报表</w:t>
            </w:r>
            <w:r>
              <w:rPr>
                <w:rFonts w:ascii="仿宋_GB2312" w:hAnsi="仿宋_GB2312" w:eastAsia="仿宋_GB2312" w:cs="仿宋_GB2312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荣誉证书</w:t>
            </w:r>
            <w:r>
              <w:rPr>
                <w:rFonts w:ascii="仿宋_GB2312" w:hAnsi="仿宋_GB2312" w:eastAsia="仿宋_GB2312" w:cs="仿宋_GB2312"/>
              </w:rPr>
              <w:t>、信用记录、在经营活动中没有重大违法记录、开展业务有关设备的资料</w:t>
            </w:r>
            <w:r>
              <w:rPr>
                <w:rFonts w:hint="eastAsia" w:ascii="仿宋_GB2312" w:hAnsi="仿宋_GB2312" w:eastAsia="仿宋_GB2312" w:cs="仿宋_GB2312"/>
              </w:rPr>
              <w:t>等综合比较，优3分，良2分，一般1分。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40" w:lineRule="exact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同类业绩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  <w:tc>
          <w:tcPr>
            <w:tcW w:w="9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根据供应商近</w:t>
            </w:r>
            <w:r>
              <w:rPr>
                <w:rFonts w:ascii="仿宋_GB2312" w:hAnsi="仿宋_GB2312" w:eastAsia="仿宋_GB2312" w:cs="仿宋_GB2312"/>
              </w:rPr>
              <w:t>两</w:t>
            </w:r>
            <w:r>
              <w:rPr>
                <w:rFonts w:hint="eastAsia" w:ascii="仿宋_GB2312" w:hAnsi="仿宋_GB2312" w:eastAsia="仿宋_GB2312" w:cs="仿宋_GB2312"/>
              </w:rPr>
              <w:t>年内同类项目的业绩经验、合作成效进行综合比较打分。</w:t>
            </w:r>
            <w:r>
              <w:rPr>
                <w:rFonts w:ascii="仿宋_GB2312" w:hAnsi="仿宋_GB2312" w:eastAsia="仿宋_GB2312" w:cs="仿宋_GB2312"/>
              </w:rPr>
              <w:t>每一个同类业绩得1分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  <w:r>
              <w:rPr>
                <w:rFonts w:ascii="仿宋_GB2312" w:hAnsi="仿宋_GB2312" w:eastAsia="仿宋_GB2312" w:cs="仿宋_GB2312"/>
              </w:rPr>
              <w:t>最高分</w:t>
            </w:r>
            <w:r>
              <w:rPr>
                <w:rFonts w:hint="eastAsia" w:ascii="仿宋_GB2312" w:hAnsi="仿宋_GB2312" w:eastAsia="仿宋_GB2312" w:cs="仿宋_GB2312"/>
              </w:rPr>
              <w:t>7</w:t>
            </w:r>
            <w:r>
              <w:rPr>
                <w:rFonts w:ascii="仿宋_GB2312" w:hAnsi="仿宋_GB2312" w:eastAsia="仿宋_GB2312" w:cs="仿宋_GB2312"/>
              </w:rPr>
              <w:t>分。</w:t>
            </w:r>
          </w:p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须提供业绩列表及合同或中标通知书或成交通知书等复印件，不提供不得分。投标人需承诺签订合同后向采购人提供以上文件备查，承诺函格式自拟，不承诺不得分。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40" w:lineRule="exact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服务承诺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9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根据供应商对本项目的服务承诺、专家服务范畴等进行综合比较。优5分，良3分，一般1分。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40" w:lineRule="exact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before="0" w:beforeAutospacing="0" w:after="0" w:afterAutospacing="0" w:line="540" w:lineRule="exact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color w:val="000000"/>
              </w:rPr>
              <w:t>合计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40" w:lineRule="exact"/>
              <w:jc w:val="left"/>
              <w:textAlignment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Calibri" w:hAnsi="Calibri" w:eastAsia="宋体" w:cs="Times New Roman"/>
        </w:rPr>
      </w:pPr>
    </w:p>
    <w:sectPr>
      <w:pgSz w:w="16838" w:h="11906" w:orient="landscape"/>
      <w:pgMar w:top="1803" w:right="1440" w:bottom="1803" w:left="1440" w:header="720" w:footer="720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NWE1ODNjMjg4N2MzNTU1ZjViYjlkM2Y2OWMyZjEifQ=="/>
    <w:docVar w:name="KGWebUrl" w:val="http://19.121.241.45/seeyon/officeservlet"/>
  </w:docVars>
  <w:rsids>
    <w:rsidRoot w:val="00821045"/>
    <w:rsid w:val="001545D8"/>
    <w:rsid w:val="001B4536"/>
    <w:rsid w:val="001B5F66"/>
    <w:rsid w:val="002541B3"/>
    <w:rsid w:val="002872D7"/>
    <w:rsid w:val="005F0886"/>
    <w:rsid w:val="0064431C"/>
    <w:rsid w:val="00700341"/>
    <w:rsid w:val="00821045"/>
    <w:rsid w:val="00B138F5"/>
    <w:rsid w:val="00C15C6F"/>
    <w:rsid w:val="00D74DC9"/>
    <w:rsid w:val="00F4469B"/>
    <w:rsid w:val="043715E4"/>
    <w:rsid w:val="18A24E4E"/>
    <w:rsid w:val="2CEBB107"/>
    <w:rsid w:val="32734CBE"/>
    <w:rsid w:val="3EBD6D8D"/>
    <w:rsid w:val="47C8787E"/>
    <w:rsid w:val="713E6732"/>
    <w:rsid w:val="71B12766"/>
    <w:rsid w:val="733221B7"/>
    <w:rsid w:val="78F9230D"/>
    <w:rsid w:val="79AB4156"/>
    <w:rsid w:val="7C941B32"/>
    <w:rsid w:val="7CD26184"/>
    <w:rsid w:val="7F678111"/>
    <w:rsid w:val="7FD6C376"/>
    <w:rsid w:val="BFE6A577"/>
    <w:rsid w:val="EFD7655A"/>
    <w:rsid w:val="EFFF9B20"/>
    <w:rsid w:val="F9BFFC68"/>
    <w:rsid w:val="FE67F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5"/>
    <w:qFormat/>
    <w:uiPriority w:val="0"/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默认段落字体1"/>
    <w:qFormat/>
    <w:uiPriority w:val="0"/>
  </w:style>
  <w:style w:type="paragraph" w:customStyle="1" w:styleId="13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14">
    <w:name w:val="Index"/>
    <w:basedOn w:val="1"/>
    <w:qFormat/>
    <w:uiPriority w:val="0"/>
    <w:pPr>
      <w:suppressLineNumbers/>
    </w:pPr>
  </w:style>
  <w:style w:type="character" w:customStyle="1" w:styleId="15">
    <w:name w:val="页眉 Char"/>
    <w:basedOn w:val="11"/>
    <w:link w:val="7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789</Characters>
  <Lines>6</Lines>
  <Paragraphs>1</Paragraphs>
  <TotalTime>134</TotalTime>
  <ScaleCrop>false</ScaleCrop>
  <LinksUpToDate>false</LinksUpToDate>
  <CharactersWithSpaces>926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2018-11-29T17:47:00Z</dcterms:created>
  <dc:creator>greatwall</dc:creator>
  <cp:lastModifiedBy>greaterwall</cp:lastModifiedBy>
  <dcterms:modified xsi:type="dcterms:W3CDTF">2024-03-08T15:09:43Z</dcterms:modified>
  <dc:title>附件6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9FB768CD9CEA4F8C956A2B5CB5D5ED18_13</vt:lpwstr>
  </property>
</Properties>
</file>