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left"/>
        <w:textAlignment w:val="auto"/>
        <w:rPr>
          <w:rFonts w:hint="default" w:ascii="Times New Roman" w:hAnsi="Times New Roman" w:eastAsia="黑体" w:cs="Times New Roman"/>
          <w:b w:val="0"/>
          <w:bCs w:val="0"/>
          <w:sz w:val="32"/>
          <w:szCs w:val="32"/>
          <w:highlight w:val="none"/>
          <w:lang w:val="en-US" w:eastAsia="zh-CN"/>
        </w:rPr>
      </w:pPr>
      <w:r>
        <w:rPr>
          <w:rFonts w:hint="default" w:ascii="Times New Roman" w:hAnsi="Times New Roman" w:eastAsia="黑体" w:cs="Times New Roman"/>
          <w:b w:val="0"/>
          <w:bCs w:val="0"/>
          <w:sz w:val="32"/>
          <w:szCs w:val="32"/>
          <w:highlight w:val="none"/>
        </w:rPr>
        <w:t>附件</w:t>
      </w:r>
    </w:p>
    <w:p>
      <w:pPr>
        <w:keepNext w:val="0"/>
        <w:keepLines w:val="0"/>
        <w:pageBreakBefore w:val="0"/>
        <w:widowControl w:val="0"/>
        <w:kinsoku/>
        <w:wordWrap/>
        <w:overflowPunct/>
        <w:topLinePunct w:val="0"/>
        <w:bidi w:val="0"/>
        <w:snapToGrid w:val="0"/>
        <w:spacing w:line="560" w:lineRule="exact"/>
        <w:jc w:val="left"/>
        <w:textAlignment w:val="auto"/>
        <w:rPr>
          <w:rFonts w:hint="default" w:ascii="Times New Roman" w:hAnsi="Times New Roman" w:eastAsia="仿宋_GB2312" w:cs="Times New Roman"/>
          <w:b/>
          <w:bCs/>
          <w:sz w:val="32"/>
          <w:szCs w:val="32"/>
          <w:highlight w:val="none"/>
        </w:rPr>
      </w:pP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highlight w:val="none"/>
          <w:lang w:eastAsia="zh-CN"/>
        </w:rPr>
        <w:t>江门市2025年省级促进产业有序转移专项</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highlight w:val="none"/>
          <w:lang w:eastAsia="zh-CN"/>
        </w:rPr>
        <w:t>资金项目入库申报指南</w:t>
      </w:r>
    </w:p>
    <w:p>
      <w:pPr>
        <w:keepNext w:val="0"/>
        <w:keepLines w:val="0"/>
        <w:pageBreakBefore w:val="0"/>
        <w:widowControl w:val="0"/>
        <w:kinsoku/>
        <w:wordWrap/>
        <w:overflowPunct/>
        <w:topLinePunct w:val="0"/>
        <w:bidi w:val="0"/>
        <w:adjustRightInd w:val="0"/>
        <w:snapToGrid w:val="0"/>
        <w:spacing w:line="560" w:lineRule="exact"/>
        <w:ind w:firstLine="880" w:firstLineChars="200"/>
        <w:textAlignment w:val="auto"/>
        <w:rPr>
          <w:rFonts w:hint="default" w:ascii="Times New Roman" w:hAnsi="Times New Roman" w:eastAsia="方正小标宋简体" w:cs="Times New Roman"/>
          <w:b w:val="0"/>
          <w:bCs w:val="0"/>
          <w:sz w:val="44"/>
          <w:szCs w:val="44"/>
          <w:highlight w:val="none"/>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ascii="Times New Roman" w:hAnsi="Times New Roman" w:eastAsia="仿宋_GB2312" w:cs="Times New Roman"/>
          <w:sz w:val="32"/>
          <w:szCs w:val="32"/>
          <w:highlight w:val="none"/>
          <w:lang w:bidi="ar"/>
        </w:rPr>
      </w:pPr>
      <w:r>
        <w:rPr>
          <w:rFonts w:hint="default" w:ascii="Times New Roman" w:hAnsi="Times New Roman" w:eastAsia="仿宋_GB2312" w:cs="Times New Roman"/>
          <w:sz w:val="32"/>
          <w:szCs w:val="32"/>
          <w:highlight w:val="none"/>
        </w:rPr>
        <w:t>根据《广东省工业和信息化厅关于2025年省级促进产业有序转移专项资金项目入库的通知》（</w:t>
      </w:r>
      <w:r>
        <w:rPr>
          <w:rFonts w:hint="default" w:eastAsia="仿宋_GB2312" w:cs="Times New Roman"/>
          <w:sz w:val="32"/>
          <w:szCs w:val="32"/>
          <w:highlight w:val="none"/>
          <w:lang w:eastAsia="zh-CN"/>
        </w:rPr>
        <w:t>便</w:t>
      </w:r>
      <w:r>
        <w:rPr>
          <w:rFonts w:hint="default" w:ascii="Times New Roman" w:hAnsi="Times New Roman" w:eastAsia="仿宋_GB2312" w:cs="Times New Roman"/>
          <w:sz w:val="32"/>
          <w:szCs w:val="32"/>
          <w:highlight w:val="none"/>
          <w:lang w:eastAsia="zh-CN"/>
        </w:rPr>
        <w:t>函</w:t>
      </w:r>
      <w:r>
        <w:rPr>
          <w:rFonts w:hint="default" w:ascii="Times New Roman" w:hAnsi="Times New Roman" w:eastAsia="仿宋_GB2312" w:cs="Times New Roman"/>
          <w:sz w:val="32"/>
          <w:szCs w:val="32"/>
          <w:highlight w:val="none"/>
        </w:rPr>
        <w:t>〔202</w:t>
      </w:r>
      <w:r>
        <w:rPr>
          <w:rFonts w:hint="default"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220</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bidi="ar"/>
        </w:rPr>
        <w:t>，以下简称</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lang w:bidi="ar"/>
        </w:rPr>
        <w:t>202</w:t>
      </w:r>
      <w:r>
        <w:rPr>
          <w:rFonts w:hint="default" w:eastAsia="仿宋_GB2312" w:cs="Times New Roman"/>
          <w:sz w:val="32"/>
          <w:szCs w:val="32"/>
          <w:highlight w:val="none"/>
          <w:lang w:val="en-US" w:eastAsia="zh-CN" w:bidi="ar"/>
        </w:rPr>
        <w:t>5</w:t>
      </w:r>
      <w:r>
        <w:rPr>
          <w:rFonts w:hint="default" w:ascii="Times New Roman" w:hAnsi="Times New Roman" w:eastAsia="仿宋_GB2312" w:cs="Times New Roman"/>
          <w:sz w:val="32"/>
          <w:szCs w:val="32"/>
          <w:highlight w:val="none"/>
          <w:lang w:bidi="ar"/>
        </w:rPr>
        <w:t>年入库通知</w:t>
      </w:r>
      <w:r>
        <w:rPr>
          <w:rFonts w:hint="default" w:ascii="Times New Roman" w:hAnsi="Times New Roman" w:eastAsia="仿宋_GB2312" w:cs="Times New Roman"/>
          <w:sz w:val="32"/>
          <w:szCs w:val="32"/>
          <w:highlight w:val="none"/>
          <w:lang w:eastAsia="zh-CN" w:bidi="ar"/>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、《广东省财政厅 广东省发展和改革委员会 广东省工业和信息化厅关于印发＜促进产业有序转移财政支持方案（试行）＞的通知》（粤财工〔2023〕13号）要求</w:t>
      </w:r>
      <w:r>
        <w:rPr>
          <w:rFonts w:hint="default" w:ascii="Times New Roman" w:hAnsi="Times New Roman" w:eastAsia="仿宋_GB2312" w:cs="Times New Roman"/>
          <w:sz w:val="32"/>
          <w:szCs w:val="32"/>
          <w:highlight w:val="none"/>
        </w:rPr>
        <w:t>，为做好我市</w:t>
      </w:r>
      <w:r>
        <w:rPr>
          <w:rFonts w:hint="default" w:ascii="Times New Roman" w:hAnsi="Times New Roman" w:eastAsia="仿宋_GB2312" w:cs="Times New Roman"/>
          <w:sz w:val="32"/>
          <w:szCs w:val="32"/>
          <w:highlight w:val="none"/>
          <w:lang w:val="en-US" w:eastAsia="zh-CN"/>
        </w:rPr>
        <w:t>202</w:t>
      </w:r>
      <w:r>
        <w:rPr>
          <w:rFonts w:hint="default"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年</w:t>
      </w:r>
      <w:r>
        <w:rPr>
          <w:rFonts w:hint="default" w:ascii="Times New Roman" w:hAnsi="Times New Roman" w:eastAsia="仿宋_GB2312" w:cs="Times New Roman"/>
          <w:sz w:val="32"/>
          <w:szCs w:val="32"/>
          <w:highlight w:val="none"/>
        </w:rPr>
        <w:t>省级促进产业有序转移专项资金</w:t>
      </w:r>
      <w:r>
        <w:rPr>
          <w:rFonts w:hint="default" w:ascii="Times New Roman" w:hAnsi="Times New Roman" w:eastAsia="仿宋_GB2312" w:cs="Times New Roman"/>
          <w:sz w:val="32"/>
          <w:szCs w:val="32"/>
          <w:highlight w:val="none"/>
          <w:lang w:eastAsia="zh-CN" w:bidi="ar"/>
        </w:rPr>
        <w:t>（以下简称产业转移资金）</w:t>
      </w:r>
      <w:r>
        <w:rPr>
          <w:rFonts w:hint="default" w:ascii="Times New Roman" w:hAnsi="Times New Roman" w:eastAsia="仿宋_GB2312" w:cs="Times New Roman"/>
          <w:sz w:val="32"/>
          <w:szCs w:val="32"/>
          <w:highlight w:val="none"/>
          <w:lang w:bidi="ar"/>
        </w:rPr>
        <w:t>项目入库申报工作，制定本指南。</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黑体" w:cs="Times New Roman"/>
          <w:b w:val="0"/>
          <w:bCs w:val="0"/>
          <w:color w:val="auto"/>
          <w:sz w:val="32"/>
          <w:szCs w:val="32"/>
          <w:highlight w:val="none"/>
          <w:u w:val="none" w:color="auto"/>
          <w:lang w:val="en-US" w:eastAsia="zh-CN"/>
        </w:rPr>
      </w:pPr>
      <w:r>
        <w:rPr>
          <w:rFonts w:hint="default" w:ascii="Times New Roman" w:hAnsi="Times New Roman" w:eastAsia="黑体" w:cs="Times New Roman"/>
          <w:b w:val="0"/>
          <w:bCs w:val="0"/>
          <w:color w:val="auto"/>
          <w:sz w:val="32"/>
          <w:szCs w:val="32"/>
          <w:highlight w:val="none"/>
          <w:u w:val="none" w:color="auto"/>
          <w:lang w:val="en-US" w:eastAsia="zh-CN"/>
        </w:rPr>
        <w:t>一、对主平台予以融资奖励方向</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（一）支持内容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default" w:ascii="Times New Roman" w:hAnsi="Times New Roman" w:eastAsia="仿宋_GB2312" w:cs="Times New Roman"/>
          <w:b/>
          <w:bCs/>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推动金融机构针对</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主平台的园区基础设施建设定制专门的信贷（金融）产品，为</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主平台开发建设提供大额、长期、低息金融资本。</w:t>
      </w:r>
      <w:r>
        <w:rPr>
          <w:rFonts w:hint="default" w:eastAsia="仿宋_GB2312" w:cs="Times New Roman"/>
          <w:b w:val="0"/>
          <w:bCs w:val="0"/>
          <w:color w:val="auto"/>
          <w:sz w:val="32"/>
          <w:szCs w:val="32"/>
          <w:highlight w:val="none"/>
          <w:u w:val="none" w:color="auto"/>
          <w:lang w:val="en-US" w:eastAsia="zh-CN"/>
        </w:rPr>
        <w:t>我</w:t>
      </w:r>
      <w:r>
        <w:rPr>
          <w:rFonts w:hint="default" w:ascii="Times New Roman" w:hAnsi="Times New Roman" w:eastAsia="仿宋_GB2312" w:cs="Times New Roman"/>
          <w:b w:val="0"/>
          <w:bCs w:val="0"/>
          <w:color w:val="auto"/>
          <w:sz w:val="32"/>
          <w:szCs w:val="32"/>
          <w:highlight w:val="none"/>
          <w:u w:val="none" w:color="auto"/>
          <w:lang w:val="en-US" w:eastAsia="zh-CN"/>
        </w:rPr>
        <w:t>市获取的金融资金需用于支持</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主平台园区基础设施建设和产业发展。在此基础上，省财政根据</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主平台基础设施建设的实际情况，参考</w:t>
      </w:r>
      <w:r>
        <w:rPr>
          <w:rFonts w:hint="default" w:eastAsia="仿宋_GB2312" w:cs="Times New Roman"/>
          <w:b w:val="0"/>
          <w:bCs w:val="0"/>
          <w:color w:val="auto"/>
          <w:sz w:val="32"/>
          <w:szCs w:val="32"/>
          <w:highlight w:val="none"/>
          <w:u w:val="none" w:color="auto"/>
          <w:lang w:val="en-US" w:eastAsia="zh-CN"/>
        </w:rPr>
        <w:t>我</w:t>
      </w:r>
      <w:r>
        <w:rPr>
          <w:rFonts w:hint="default" w:ascii="Times New Roman" w:hAnsi="Times New Roman" w:eastAsia="仿宋_GB2312" w:cs="Times New Roman"/>
          <w:b w:val="0"/>
          <w:bCs w:val="0"/>
          <w:color w:val="auto"/>
          <w:sz w:val="32"/>
          <w:szCs w:val="32"/>
          <w:highlight w:val="none"/>
          <w:u w:val="none" w:color="auto"/>
          <w:lang w:val="en-US" w:eastAsia="zh-CN"/>
        </w:rPr>
        <w:t>市融资与使用情况，对</w:t>
      </w:r>
      <w:r>
        <w:rPr>
          <w:rFonts w:hint="default" w:eastAsia="仿宋_GB2312" w:cs="Times New Roman"/>
          <w:b w:val="0"/>
          <w:bCs w:val="0"/>
          <w:color w:val="auto"/>
          <w:sz w:val="32"/>
          <w:szCs w:val="32"/>
          <w:highlight w:val="none"/>
          <w:u w:val="none" w:color="auto"/>
          <w:lang w:val="en-US" w:eastAsia="zh-CN"/>
        </w:rPr>
        <w:t>我</w:t>
      </w:r>
      <w:r>
        <w:rPr>
          <w:rFonts w:hint="default" w:ascii="Times New Roman" w:hAnsi="Times New Roman" w:eastAsia="仿宋_GB2312" w:cs="Times New Roman"/>
          <w:b w:val="0"/>
          <w:bCs w:val="0"/>
          <w:color w:val="auto"/>
          <w:sz w:val="32"/>
          <w:szCs w:val="32"/>
          <w:highlight w:val="none"/>
          <w:u w:val="none" w:color="auto"/>
          <w:lang w:val="en-US" w:eastAsia="zh-CN"/>
        </w:rPr>
        <w:t>市政府予以奖励，奖励资金由市政府统筹用于支持</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主平台园区基础设施建设。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（二）支持标准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i w:val="0"/>
          <w:iCs w:val="0"/>
          <w:color w:val="auto"/>
          <w:sz w:val="32"/>
          <w:szCs w:val="32"/>
          <w:highlight w:val="none"/>
          <w:u w:val="none" w:color="auto"/>
          <w:lang w:val="en-US" w:eastAsia="zh-CN"/>
        </w:rPr>
      </w:pPr>
      <w:r>
        <w:rPr>
          <w:rFonts w:hint="default" w:ascii="Times New Roman" w:hAnsi="Times New Roman" w:eastAsia="仿宋_GB2312" w:cs="Times New Roman"/>
          <w:i w:val="0"/>
          <w:iCs w:val="0"/>
          <w:color w:val="auto"/>
          <w:sz w:val="32"/>
          <w:szCs w:val="32"/>
          <w:highlight w:val="none"/>
          <w:u w:val="none" w:color="auto"/>
          <w:lang w:val="en-US" w:eastAsia="zh-CN"/>
        </w:rPr>
        <w:t>根据</w:t>
      </w:r>
      <w:r>
        <w:rPr>
          <w:rFonts w:hint="default" w:eastAsia="仿宋_GB2312" w:cs="Times New Roman"/>
          <w:i w:val="0"/>
          <w:iCs w:val="0"/>
          <w:color w:val="auto"/>
          <w:sz w:val="32"/>
          <w:szCs w:val="32"/>
          <w:highlight w:val="none"/>
          <w:u w:val="none" w:color="auto"/>
          <w:lang w:val="en-US" w:eastAsia="zh-CN"/>
        </w:rPr>
        <w:t>江门</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主平台基础设施建设的实际情况，以及</w:t>
      </w:r>
      <w:r>
        <w:rPr>
          <w:rFonts w:hint="default" w:ascii="Times New Roman" w:hAnsi="Times New Roman" w:eastAsia="仿宋_GB2312" w:cs="Times New Roman"/>
          <w:i w:val="0"/>
          <w:iCs w:val="0"/>
          <w:color w:val="auto"/>
          <w:sz w:val="32"/>
          <w:szCs w:val="32"/>
          <w:highlight w:val="none"/>
          <w:u w:val="none" w:color="auto"/>
          <w:lang w:val="en-US" w:eastAsia="zh-CN"/>
        </w:rPr>
        <w:t>实际使用的</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中长期固定资产贷款的一定比例予以</w:t>
      </w:r>
      <w:r>
        <w:rPr>
          <w:rFonts w:hint="default" w:ascii="Times New Roman" w:hAnsi="Times New Roman" w:eastAsia="仿宋_GB2312" w:cs="Times New Roman"/>
          <w:i w:val="0"/>
          <w:iCs w:val="0"/>
          <w:color w:val="auto"/>
          <w:sz w:val="32"/>
          <w:szCs w:val="32"/>
          <w:highlight w:val="none"/>
          <w:u w:val="none" w:color="auto"/>
          <w:lang w:val="en-US" w:eastAsia="zh-CN"/>
        </w:rPr>
        <w:t>奖励，</w:t>
      </w:r>
      <w:r>
        <w:rPr>
          <w:rFonts w:hint="default" w:eastAsia="仿宋_GB2312" w:cs="Times New Roman"/>
          <w:b w:val="0"/>
          <w:bCs w:val="0"/>
          <w:i w:val="0"/>
          <w:iCs w:val="0"/>
          <w:color w:val="auto"/>
          <w:sz w:val="32"/>
          <w:szCs w:val="32"/>
          <w:highlight w:val="none"/>
          <w:u w:val="none" w:color="auto"/>
          <w:lang w:val="en-US" w:eastAsia="zh-CN"/>
        </w:rPr>
        <w:t>我市作为</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省重点支持建设主平台所在地级市</w:t>
      </w:r>
      <w:r>
        <w:rPr>
          <w:rFonts w:hint="default" w:eastAsia="仿宋_GB2312" w:cs="Times New Roman"/>
          <w:b w:val="0"/>
          <w:bCs w:val="0"/>
          <w:i w:val="0"/>
          <w:iCs w:val="0"/>
          <w:color w:val="auto"/>
          <w:sz w:val="32"/>
          <w:szCs w:val="32"/>
          <w:highlight w:val="none"/>
          <w:u w:val="none" w:color="auto"/>
          <w:lang w:val="en-US" w:eastAsia="zh-CN"/>
        </w:rPr>
        <w:t>，</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按不超过</w:t>
      </w:r>
      <w:r>
        <w:rPr>
          <w:rFonts w:hint="default" w:eastAsia="仿宋_GB2312" w:cs="Times New Roman"/>
          <w:b w:val="0"/>
          <w:bCs w:val="0"/>
          <w:i w:val="0"/>
          <w:iCs w:val="0"/>
          <w:color w:val="auto"/>
          <w:sz w:val="32"/>
          <w:szCs w:val="32"/>
          <w:highlight w:val="none"/>
          <w:u w:val="none" w:color="auto"/>
          <w:lang w:val="en-US" w:eastAsia="zh-CN"/>
        </w:rPr>
        <w:t>1.5</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%予以奖励。每一期省财政资金实行总额控制。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（三）入库要求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1.使用固定资产贷款资金的基础设施应整体位于</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主平台范围内，主要包括道路、给水、排水、电力、网络、燃气、公共交通、供热/蒸气、污水、生活垃圾处理设施、消防站等。上述不完全位于</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主平台范围内，但实际为</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主平台进行配套服务的项目亦可纳入扶持范围。</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kern w:val="2"/>
          <w:sz w:val="32"/>
          <w:szCs w:val="32"/>
          <w:highlight w:val="none"/>
          <w:u w:val="none" w:color="auto"/>
          <w:lang w:val="en-US" w:eastAsia="zh-CN" w:bidi="ar-SA"/>
        </w:rPr>
      </w:pPr>
      <w:r>
        <w:rPr>
          <w:rFonts w:hint="default" w:ascii="Times New Roman" w:hAnsi="Times New Roman" w:eastAsia="仿宋_GB2312" w:cs="Times New Roman"/>
          <w:b w:val="0"/>
          <w:bCs w:val="0"/>
          <w:color w:val="auto"/>
          <w:sz w:val="32"/>
          <w:szCs w:val="32"/>
          <w:highlight w:val="none"/>
          <w:u w:val="none" w:color="auto"/>
          <w:lang w:val="en-US" w:eastAsia="zh-CN"/>
        </w:rPr>
        <w:t>2.地市中长期固定资产贷款是指江门</w:t>
      </w:r>
      <w:r>
        <w:rPr>
          <w:rFonts w:hint="default" w:ascii="Times New Roman" w:hAnsi="Times New Roman" w:eastAsia="仿宋_GB2312" w:cs="Times New Roman"/>
          <w:b w:val="0"/>
          <w:bCs w:val="0"/>
          <w:color w:val="auto"/>
          <w:kern w:val="2"/>
          <w:sz w:val="32"/>
          <w:szCs w:val="32"/>
          <w:highlight w:val="none"/>
          <w:u w:val="none" w:color="auto"/>
          <w:lang w:val="en-US" w:eastAsia="zh-CN" w:bidi="ar-SA"/>
        </w:rPr>
        <w:t>主平台园区开发公司或主平台各片区所在地园区开发公司（以</w:t>
      </w:r>
      <w:ins w:id="0" w:author="张健钰" w:date="2024-03-13T20:43:46Z">
        <w:r>
          <w:rPr>
            <w:rFonts w:hint="eastAsia" w:ascii="Times New Roman" w:hAnsi="Times New Roman" w:eastAsia="仿宋_GB2312" w:cs="Times New Roman"/>
            <w:b w:val="0"/>
            <w:bCs w:val="0"/>
            <w:color w:val="auto"/>
            <w:kern w:val="2"/>
            <w:sz w:val="32"/>
            <w:szCs w:val="32"/>
            <w:highlight w:val="none"/>
            <w:u w:val="none" w:color="auto"/>
            <w:lang w:val="en-US" w:eastAsia="zh-CN" w:bidi="ar-SA"/>
          </w:rPr>
          <w:t>经</w:t>
        </w:r>
      </w:ins>
      <w:r>
        <w:rPr>
          <w:rFonts w:hint="default" w:ascii="Times New Roman" w:hAnsi="Times New Roman" w:eastAsia="仿宋_GB2312" w:cs="Times New Roman"/>
          <w:b w:val="0"/>
          <w:bCs w:val="0"/>
          <w:color w:val="auto"/>
          <w:kern w:val="2"/>
          <w:sz w:val="32"/>
          <w:szCs w:val="32"/>
          <w:highlight w:val="none"/>
          <w:u w:val="none" w:color="auto"/>
          <w:lang w:val="en-US" w:eastAsia="zh-CN" w:bidi="ar-SA"/>
        </w:rPr>
        <w:t>江门市政府</w:t>
      </w:r>
      <w:ins w:id="1" w:author="张健钰" w:date="2024-03-13T20:45:09Z">
        <w:r>
          <w:rPr>
            <w:rFonts w:hint="eastAsia" w:ascii="Times New Roman" w:hAnsi="Times New Roman" w:eastAsia="仿宋_GB2312" w:cs="Times New Roman"/>
            <w:b w:val="0"/>
            <w:bCs w:val="0"/>
            <w:color w:val="auto"/>
            <w:kern w:val="2"/>
            <w:sz w:val="32"/>
            <w:szCs w:val="32"/>
            <w:highlight w:val="none"/>
            <w:u w:val="none" w:color="auto"/>
            <w:lang w:val="en-US" w:eastAsia="zh-CN" w:bidi="ar-SA"/>
          </w:rPr>
          <w:t>审定</w:t>
        </w:r>
      </w:ins>
      <w:ins w:id="2" w:author="张健钰" w:date="2024-03-13T20:45:11Z">
        <w:r>
          <w:rPr>
            <w:rFonts w:hint="eastAsia" w:ascii="Times New Roman" w:hAnsi="Times New Roman" w:eastAsia="仿宋_GB2312" w:cs="Times New Roman"/>
            <w:b w:val="0"/>
            <w:bCs w:val="0"/>
            <w:color w:val="auto"/>
            <w:kern w:val="2"/>
            <w:sz w:val="32"/>
            <w:szCs w:val="32"/>
            <w:highlight w:val="none"/>
            <w:u w:val="none" w:color="auto"/>
            <w:lang w:val="en-US" w:eastAsia="zh-CN" w:bidi="ar-SA"/>
          </w:rPr>
          <w:t>同意</w:t>
        </w:r>
      </w:ins>
      <w:ins w:id="3" w:author="张健钰" w:date="2024-03-13T20:45:12Z">
        <w:r>
          <w:rPr>
            <w:rFonts w:hint="eastAsia" w:ascii="Times New Roman" w:hAnsi="Times New Roman" w:eastAsia="仿宋_GB2312" w:cs="Times New Roman"/>
            <w:b w:val="0"/>
            <w:bCs w:val="0"/>
            <w:color w:val="auto"/>
            <w:kern w:val="2"/>
            <w:sz w:val="32"/>
            <w:szCs w:val="32"/>
            <w:highlight w:val="none"/>
            <w:u w:val="none" w:color="auto"/>
            <w:lang w:val="en-US" w:eastAsia="zh-CN" w:bidi="ar-SA"/>
          </w:rPr>
          <w:t>并</w:t>
        </w:r>
      </w:ins>
      <w:ins w:id="4" w:author="张健钰" w:date="2024-03-13T20:45:19Z">
        <w:r>
          <w:rPr>
            <w:rFonts w:hint="eastAsia" w:ascii="Times New Roman" w:hAnsi="Times New Roman" w:eastAsia="仿宋_GB2312" w:cs="Times New Roman"/>
            <w:b w:val="0"/>
            <w:bCs w:val="0"/>
            <w:color w:val="auto"/>
            <w:kern w:val="2"/>
            <w:sz w:val="32"/>
            <w:szCs w:val="32"/>
            <w:highlight w:val="none"/>
            <w:u w:val="none" w:color="auto"/>
            <w:lang w:val="en-US" w:eastAsia="zh-CN" w:bidi="ar-SA"/>
          </w:rPr>
          <w:t>向</w:t>
        </w:r>
      </w:ins>
      <w:ins w:id="5" w:author="张健钰" w:date="2024-03-13T20:45:24Z">
        <w:r>
          <w:rPr>
            <w:rFonts w:hint="eastAsia" w:ascii="Times New Roman" w:hAnsi="Times New Roman" w:eastAsia="仿宋_GB2312" w:cs="Times New Roman"/>
            <w:b w:val="0"/>
            <w:bCs w:val="0"/>
            <w:color w:val="auto"/>
            <w:kern w:val="2"/>
            <w:sz w:val="32"/>
            <w:szCs w:val="32"/>
            <w:highlight w:val="none"/>
            <w:u w:val="none" w:color="auto"/>
            <w:lang w:val="en-US" w:eastAsia="zh-CN" w:bidi="ar-SA"/>
          </w:rPr>
          <w:t>省</w:t>
        </w:r>
      </w:ins>
      <w:ins w:id="6" w:author="张健钰" w:date="2024-03-13T20:45:26Z">
        <w:r>
          <w:rPr>
            <w:rFonts w:hint="eastAsia" w:ascii="Times New Roman" w:hAnsi="Times New Roman" w:eastAsia="仿宋_GB2312" w:cs="Times New Roman"/>
            <w:b w:val="0"/>
            <w:bCs w:val="0"/>
            <w:color w:val="auto"/>
            <w:kern w:val="2"/>
            <w:sz w:val="32"/>
            <w:szCs w:val="32"/>
            <w:highlight w:val="none"/>
            <w:u w:val="none" w:color="auto"/>
            <w:lang w:val="en-US" w:eastAsia="zh-CN" w:bidi="ar-SA"/>
          </w:rPr>
          <w:t>工信厅</w:t>
        </w:r>
      </w:ins>
      <w:r>
        <w:rPr>
          <w:rFonts w:hint="default" w:ascii="Times New Roman" w:hAnsi="Times New Roman" w:eastAsia="仿宋_GB2312" w:cs="Times New Roman"/>
          <w:b w:val="0"/>
          <w:bCs w:val="0"/>
          <w:color w:val="auto"/>
          <w:kern w:val="2"/>
          <w:sz w:val="32"/>
          <w:szCs w:val="32"/>
          <w:highlight w:val="none"/>
          <w:u w:val="none" w:color="auto"/>
          <w:lang w:val="en-US" w:eastAsia="zh-CN" w:bidi="ar-SA"/>
        </w:rPr>
        <w:t>报备</w:t>
      </w:r>
      <w:ins w:id="7" w:author="张健钰" w:date="2024-03-13T20:45:29Z">
        <w:r>
          <w:rPr>
            <w:rFonts w:hint="eastAsia" w:ascii="Times New Roman" w:hAnsi="Times New Roman" w:eastAsia="仿宋_GB2312" w:cs="Times New Roman"/>
            <w:b w:val="0"/>
            <w:bCs w:val="0"/>
            <w:color w:val="auto"/>
            <w:kern w:val="2"/>
            <w:sz w:val="32"/>
            <w:szCs w:val="32"/>
            <w:highlight w:val="none"/>
            <w:u w:val="none" w:color="auto"/>
            <w:lang w:val="en-US" w:eastAsia="zh-CN" w:bidi="ar-SA"/>
          </w:rPr>
          <w:t>的</w:t>
        </w:r>
      </w:ins>
      <w:r>
        <w:rPr>
          <w:rFonts w:hint="default" w:ascii="Times New Roman" w:hAnsi="Times New Roman" w:eastAsia="仿宋_GB2312" w:cs="Times New Roman"/>
          <w:b w:val="0"/>
          <w:bCs w:val="0"/>
          <w:color w:val="auto"/>
          <w:kern w:val="2"/>
          <w:sz w:val="32"/>
          <w:szCs w:val="32"/>
          <w:highlight w:val="none"/>
          <w:u w:val="none" w:color="auto"/>
          <w:lang w:val="en-US" w:eastAsia="zh-CN" w:bidi="ar-SA"/>
        </w:rPr>
        <w:t>清单为准）从银行业金融机构获得一年（不含）以上的贷款。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3.地市固定资产贷款来源主要包括政策性银行、国有商业银行、股份制商业银行等金融机构。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4.奖补基数为</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主平台开展基础设施建设过程中向金融机构申请的中长期固定资产贷款（不含专项债）</w:t>
      </w:r>
      <w:r>
        <w:rPr>
          <w:rFonts w:hint="default" w:ascii="Times New Roman" w:hAnsi="Times New Roman" w:eastAsia="仿宋_GB2312" w:cs="Times New Roman"/>
          <w:b w:val="0"/>
          <w:bCs w:val="0"/>
          <w:color w:val="auto"/>
          <w:kern w:val="2"/>
          <w:sz w:val="32"/>
          <w:szCs w:val="32"/>
          <w:highlight w:val="none"/>
          <w:u w:val="none" w:color="auto"/>
          <w:lang w:val="en-US" w:eastAsia="zh-CN" w:bidi="ar-SA"/>
        </w:rPr>
        <w:t>，并</w:t>
      </w:r>
      <w:r>
        <w:rPr>
          <w:rFonts w:hint="default" w:ascii="Times New Roman" w:hAnsi="Times New Roman" w:eastAsia="仿宋_GB2312" w:cs="Times New Roman"/>
          <w:b w:val="0"/>
          <w:bCs w:val="0"/>
          <w:color w:val="auto"/>
          <w:sz w:val="32"/>
          <w:szCs w:val="32"/>
          <w:highlight w:val="none"/>
          <w:u w:val="none" w:color="auto"/>
          <w:lang w:val="en-US" w:eastAsia="zh-CN"/>
        </w:rPr>
        <w:t>在2023年1月1日至2023年12月31日期间</w:t>
      </w:r>
      <w:r>
        <w:rPr>
          <w:rFonts w:hint="default" w:ascii="Times New Roman" w:hAnsi="Times New Roman" w:eastAsia="仿宋_GB2312" w:cs="Times New Roman"/>
          <w:b w:val="0"/>
          <w:bCs w:val="0"/>
          <w:color w:val="auto"/>
          <w:kern w:val="2"/>
          <w:sz w:val="32"/>
          <w:szCs w:val="32"/>
          <w:highlight w:val="none"/>
          <w:u w:val="none" w:color="auto"/>
          <w:lang w:val="en-US" w:eastAsia="zh-CN" w:bidi="ar-SA"/>
        </w:rPr>
        <w:t>实际用于</w:t>
      </w:r>
      <w:r>
        <w:rPr>
          <w:rFonts w:hint="default" w:eastAsia="仿宋_GB2312" w:cs="Times New Roman"/>
          <w:b w:val="0"/>
          <w:bCs w:val="0"/>
          <w:color w:val="auto"/>
          <w:kern w:val="2"/>
          <w:sz w:val="32"/>
          <w:szCs w:val="32"/>
          <w:highlight w:val="none"/>
          <w:u w:val="none" w:color="auto"/>
          <w:lang w:val="en-US" w:eastAsia="zh-CN" w:bidi="ar-SA"/>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主平台基础设施建设的额度。符合条件的项目仅限申报一次，不得拆分申报。</w:t>
      </w:r>
    </w:p>
    <w:p>
      <w:pPr>
        <w:pStyle w:val="10"/>
        <w:spacing w:line="560" w:lineRule="exact"/>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（四）申报材料</w:t>
      </w:r>
    </w:p>
    <w:p>
      <w:pPr>
        <w:widowControl w:val="0"/>
        <w:spacing w:line="560" w:lineRule="exact"/>
        <w:ind w:firstLine="640"/>
        <w:outlineLvl w:val="9"/>
        <w:rPr>
          <w:rFonts w:hint="eastAsia"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填写</w:t>
      </w:r>
      <w:r>
        <w:rPr>
          <w:rFonts w:hint="default" w:ascii="Times New Roman" w:hAnsi="Times New Roman" w:eastAsia="仿宋_GB2312"/>
          <w:color w:val="auto"/>
          <w:sz w:val="32"/>
          <w:szCs w:val="32"/>
          <w:highlight w:val="none"/>
          <w:u w:val="none" w:color="auto"/>
        </w:rPr>
        <w:t>主平台融资奖励</w:t>
      </w:r>
      <w:r>
        <w:rPr>
          <w:rFonts w:hint="default" w:ascii="Times New Roman" w:hAnsi="Times New Roman" w:eastAsia="仿宋_GB2312" w:cs="Times New Roman"/>
          <w:color w:val="auto"/>
          <w:sz w:val="32"/>
          <w:szCs w:val="32"/>
          <w:highlight w:val="none"/>
          <w:u w:val="none" w:color="auto"/>
        </w:rPr>
        <w:t>资金申报表</w:t>
      </w:r>
      <w:r>
        <w:rPr>
          <w:rFonts w:hint="default" w:ascii="Times New Roman" w:hAnsi="Times New Roman" w:eastAsia="仿宋_GB2312" w:cs="Times New Roman"/>
          <w:color w:val="auto"/>
          <w:sz w:val="32"/>
          <w:szCs w:val="32"/>
          <w:highlight w:val="none"/>
          <w:u w:val="none" w:color="auto"/>
          <w:lang w:eastAsia="zh-CN"/>
        </w:rPr>
        <w:t>（参照附件</w:t>
      </w:r>
      <w:r>
        <w:rPr>
          <w:rFonts w:hint="default" w:ascii="Times New Roman" w:hAnsi="Times New Roman" w:eastAsia="仿宋_GB2312" w:cs="Times New Roman"/>
          <w:color w:val="auto"/>
          <w:sz w:val="32"/>
          <w:szCs w:val="32"/>
          <w:highlight w:val="none"/>
          <w:u w:val="none" w:color="auto"/>
          <w:lang w:val="en-US" w:eastAsia="zh-CN"/>
        </w:rPr>
        <w:t>1-</w:t>
      </w:r>
      <w:r>
        <w:rPr>
          <w:rFonts w:hint="default" w:eastAsia="仿宋_GB2312" w:cs="Times New Roman"/>
          <w:color w:val="auto"/>
          <w:sz w:val="32"/>
          <w:szCs w:val="32"/>
          <w:highlight w:val="none"/>
          <w:u w:val="none" w:color="auto"/>
          <w:lang w:val="en-US" w:eastAsia="zh-CN"/>
        </w:rPr>
        <w:t>1</w:t>
      </w:r>
      <w:r>
        <w:rPr>
          <w:rFonts w:hint="default" w:ascii="Times New Roman" w:hAnsi="Times New Roman" w:eastAsia="仿宋_GB2312" w:cs="Times New Roman"/>
          <w:color w:val="auto"/>
          <w:sz w:val="32"/>
          <w:szCs w:val="32"/>
          <w:highlight w:val="none"/>
          <w:u w:val="none" w:color="auto"/>
          <w:lang w:eastAsia="zh-CN"/>
        </w:rPr>
        <w:t>），</w:t>
      </w:r>
      <w:r>
        <w:rPr>
          <w:rFonts w:hint="eastAsia" w:eastAsia="仿宋_GB2312" w:cs="Times New Roman"/>
          <w:sz w:val="32"/>
          <w:szCs w:val="32"/>
          <w:highlight w:val="none"/>
          <w:lang w:val="en-US" w:eastAsia="zh-CN"/>
        </w:rPr>
        <w:t>并提供包括但不限于以下相应佐证材料：</w:t>
      </w:r>
    </w:p>
    <w:p>
      <w:pPr>
        <w:widowControl w:val="0"/>
        <w:spacing w:line="560" w:lineRule="exact"/>
        <w:ind w:firstLine="640"/>
        <w:outlineLvl w:val="9"/>
        <w:rPr>
          <w:rFonts w:hint="eastAsia" w:eastAsia="仿宋_GB2312" w:cs="Times New Roman"/>
          <w:b w:val="0"/>
          <w:bCs w:val="0"/>
          <w:color w:val="auto"/>
          <w:sz w:val="32"/>
          <w:szCs w:val="32"/>
          <w:highlight w:val="none"/>
          <w:u w:val="none" w:color="auto"/>
          <w:lang w:val="en-US" w:eastAsia="zh-CN"/>
        </w:rPr>
      </w:pPr>
      <w:r>
        <w:rPr>
          <w:rFonts w:hint="eastAsia" w:eastAsia="仿宋_GB2312" w:cs="Times New Roman"/>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u w:val="none" w:color="auto"/>
          <w:lang w:val="en-US" w:eastAsia="zh-CN"/>
        </w:rPr>
        <w:t>使用固定资产贷款资金的基础设施</w:t>
      </w:r>
      <w:r>
        <w:rPr>
          <w:rFonts w:hint="eastAsia"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lang w:eastAsia="zh-CN"/>
        </w:rPr>
        <w:t>在江门</w:t>
      </w:r>
      <w:r>
        <w:rPr>
          <w:rFonts w:hint="eastAsia" w:eastAsia="仿宋_GB2312" w:cs="Times New Roman"/>
          <w:sz w:val="32"/>
          <w:szCs w:val="32"/>
          <w:highlight w:val="none"/>
          <w:lang w:eastAsia="zh-CN"/>
        </w:rPr>
        <w:t>主平台</w:t>
      </w:r>
      <w:r>
        <w:rPr>
          <w:rFonts w:hint="default" w:ascii="Times New Roman" w:hAnsi="Times New Roman" w:eastAsia="仿宋_GB2312" w:cs="Times New Roman"/>
          <w:sz w:val="32"/>
          <w:szCs w:val="32"/>
          <w:highlight w:val="none"/>
          <w:lang w:eastAsia="zh-CN"/>
        </w:rPr>
        <w:t>范围</w:t>
      </w:r>
      <w:r>
        <w:rPr>
          <w:rFonts w:hint="eastAsia" w:eastAsia="仿宋_GB2312" w:cs="Times New Roman"/>
          <w:sz w:val="32"/>
          <w:szCs w:val="32"/>
          <w:highlight w:val="none"/>
          <w:lang w:eastAsia="zh-CN"/>
        </w:rPr>
        <w:t>内</w:t>
      </w:r>
      <w:r>
        <w:rPr>
          <w:rFonts w:hint="default" w:ascii="Times New Roman" w:hAnsi="Times New Roman" w:eastAsia="仿宋_GB2312" w:cs="Times New Roman"/>
          <w:sz w:val="32"/>
          <w:szCs w:val="32"/>
          <w:highlight w:val="none"/>
          <w:lang w:eastAsia="zh-CN"/>
        </w:rPr>
        <w:t>的证明材料，包括并不限于园区盖章证明、区位红线范围图等</w:t>
      </w:r>
      <w:r>
        <w:rPr>
          <w:rFonts w:hint="eastAsia" w:eastAsia="仿宋_GB2312" w:cs="Times New Roman"/>
          <w:sz w:val="32"/>
          <w:szCs w:val="32"/>
          <w:highlight w:val="none"/>
          <w:lang w:eastAsia="zh-CN"/>
        </w:rPr>
        <w:t>。</w:t>
      </w:r>
      <w:r>
        <w:rPr>
          <w:rFonts w:hint="default" w:ascii="Times New Roman" w:hAnsi="Times New Roman" w:eastAsia="仿宋_GB2312" w:cs="Times New Roman"/>
          <w:b w:val="0"/>
          <w:bCs w:val="0"/>
          <w:color w:val="auto"/>
          <w:sz w:val="32"/>
          <w:szCs w:val="32"/>
          <w:highlight w:val="none"/>
          <w:u w:val="none" w:color="auto"/>
          <w:lang w:val="en-US" w:eastAsia="zh-CN"/>
        </w:rPr>
        <w:t>不完全位于</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主平台范围内，但实际为</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主平台进行配套服务的</w:t>
      </w:r>
      <w:r>
        <w:rPr>
          <w:rFonts w:hint="eastAsia" w:eastAsia="仿宋_GB2312" w:cs="Times New Roman"/>
          <w:b w:val="0"/>
          <w:bCs w:val="0"/>
          <w:color w:val="auto"/>
          <w:sz w:val="32"/>
          <w:szCs w:val="32"/>
          <w:highlight w:val="none"/>
          <w:u w:val="none" w:color="auto"/>
          <w:lang w:val="en-US" w:eastAsia="zh-CN"/>
        </w:rPr>
        <w:t>上述</w:t>
      </w:r>
      <w:r>
        <w:rPr>
          <w:rFonts w:hint="default" w:ascii="Times New Roman" w:hAnsi="Times New Roman" w:eastAsia="仿宋_GB2312" w:cs="Times New Roman"/>
          <w:b w:val="0"/>
          <w:bCs w:val="0"/>
          <w:color w:val="auto"/>
          <w:sz w:val="32"/>
          <w:szCs w:val="32"/>
          <w:highlight w:val="none"/>
          <w:u w:val="none" w:color="auto"/>
          <w:lang w:val="en-US" w:eastAsia="zh-CN"/>
        </w:rPr>
        <w:t>项目</w:t>
      </w:r>
      <w:r>
        <w:rPr>
          <w:rFonts w:hint="eastAsia" w:eastAsia="仿宋_GB2312" w:cs="Times New Roman"/>
          <w:b w:val="0"/>
          <w:bCs w:val="0"/>
          <w:color w:val="auto"/>
          <w:sz w:val="32"/>
          <w:szCs w:val="32"/>
          <w:highlight w:val="none"/>
          <w:u w:val="none" w:color="auto"/>
          <w:lang w:val="en-US" w:eastAsia="zh-CN"/>
        </w:rPr>
        <w:t>，需提供有关佐证材料；</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eastAsia="仿宋_GB2312" w:cs="Times New Roman"/>
          <w:i w:val="0"/>
          <w:iCs w:val="0"/>
          <w:caps w:val="0"/>
          <w:color w:val="auto"/>
          <w:spacing w:val="0"/>
          <w:sz w:val="32"/>
          <w:szCs w:val="32"/>
          <w:highlight w:val="none"/>
          <w:u w:val="none" w:color="auto"/>
          <w:lang w:val="en-US" w:eastAsia="zh-CN"/>
        </w:rPr>
        <w:t>2.</w:t>
      </w:r>
      <w:r>
        <w:rPr>
          <w:rFonts w:hint="default" w:ascii="Times New Roman" w:hAnsi="Times New Roman" w:eastAsia="仿宋_GB2312" w:cs="Times New Roman"/>
          <w:sz w:val="32"/>
          <w:szCs w:val="32"/>
          <w:highlight w:val="none"/>
        </w:rPr>
        <w:t>申报企业营业执照副本或工商部门出具的企业核准设立（开业）登记通知书复印件、法定代表人身份证复印件、公司章程（经所在地工商部门盖章，包括自成立以来所有的章程修正案）；</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3.提供</w:t>
      </w:r>
      <w:r>
        <w:rPr>
          <w:rFonts w:hint="eastAsia" w:eastAsia="仿宋_GB2312" w:cs="Times New Roman"/>
          <w:sz w:val="32"/>
          <w:szCs w:val="32"/>
          <w:highlight w:val="none"/>
          <w:lang w:eastAsia="zh-CN"/>
        </w:rPr>
        <w:t>企业</w:t>
      </w:r>
      <w:r>
        <w:rPr>
          <w:rFonts w:hint="eastAsia" w:eastAsia="仿宋_GB2312" w:cs="Times New Roman"/>
          <w:sz w:val="32"/>
          <w:szCs w:val="32"/>
          <w:highlight w:val="none"/>
          <w:lang w:val="en-US" w:eastAsia="zh-CN"/>
        </w:rPr>
        <w:t>2023年财务审计报告、</w:t>
      </w:r>
      <w:r>
        <w:rPr>
          <w:rFonts w:hint="eastAsia" w:eastAsia="仿宋_GB2312"/>
          <w:sz w:val="32"/>
          <w:szCs w:val="32"/>
          <w:highlight w:val="none"/>
        </w:rPr>
        <w:t>入库项目专项审计报告</w:t>
      </w:r>
      <w:r>
        <w:rPr>
          <w:rFonts w:hint="eastAsia" w:eastAsia="仿宋_GB2312"/>
          <w:sz w:val="32"/>
          <w:szCs w:val="32"/>
          <w:highlight w:val="none"/>
          <w:lang w:eastAsia="zh-CN"/>
        </w:rPr>
        <w:t>等；</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项目</w:t>
      </w:r>
      <w:r>
        <w:rPr>
          <w:rFonts w:hint="eastAsia" w:eastAsia="仿宋_GB2312" w:cs="Times New Roman"/>
          <w:sz w:val="32"/>
          <w:szCs w:val="32"/>
          <w:highlight w:val="none"/>
          <w:lang w:eastAsia="zh-CN"/>
        </w:rPr>
        <w:t>立项、</w:t>
      </w:r>
      <w:r>
        <w:rPr>
          <w:rFonts w:hint="default" w:ascii="Times New Roman" w:hAnsi="Times New Roman" w:eastAsia="仿宋_GB2312" w:cs="Times New Roman"/>
          <w:sz w:val="32"/>
          <w:szCs w:val="32"/>
          <w:highlight w:val="none"/>
        </w:rPr>
        <w:t>施工许可证</w:t>
      </w:r>
      <w:r>
        <w:rPr>
          <w:rFonts w:hint="eastAsia" w:eastAsia="仿宋_GB2312" w:cs="Times New Roman"/>
          <w:sz w:val="32"/>
          <w:szCs w:val="32"/>
          <w:highlight w:val="none"/>
          <w:lang w:eastAsia="zh-CN"/>
        </w:rPr>
        <w:t>等</w:t>
      </w:r>
      <w:r>
        <w:rPr>
          <w:rFonts w:hint="default" w:ascii="Times New Roman" w:hAnsi="Times New Roman" w:eastAsia="仿宋_GB2312" w:cs="Times New Roman"/>
          <w:sz w:val="32"/>
          <w:szCs w:val="32"/>
          <w:highlight w:val="none"/>
        </w:rPr>
        <w:t>复印件</w:t>
      </w:r>
      <w:r>
        <w:rPr>
          <w:rFonts w:hint="eastAsia"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（原件备查）；</w:t>
      </w:r>
    </w:p>
    <w:p>
      <w:pPr>
        <w:widowControl w:val="0"/>
        <w:spacing w:line="560" w:lineRule="exact"/>
        <w:ind w:firstLine="640"/>
        <w:outlineLvl w:val="9"/>
        <w:rPr>
          <w:rFonts w:hint="default" w:ascii="Times New Roman" w:hAnsi="Times New Roman" w:eastAsia="仿宋_GB2312" w:cs="Times New Roman"/>
          <w:i w:val="0"/>
          <w:iCs w:val="0"/>
          <w:caps w:val="0"/>
          <w:color w:val="auto"/>
          <w:spacing w:val="0"/>
          <w:sz w:val="32"/>
          <w:szCs w:val="32"/>
          <w:highlight w:val="none"/>
          <w:u w:val="none" w:color="auto"/>
          <w:shd w:val="clear"/>
        </w:rPr>
      </w:pPr>
      <w:r>
        <w:rPr>
          <w:rFonts w:hint="eastAsia" w:eastAsia="仿宋_GB2312" w:cs="Times New Roman"/>
          <w:i w:val="0"/>
          <w:iCs w:val="0"/>
          <w:caps w:val="0"/>
          <w:color w:val="auto"/>
          <w:spacing w:val="0"/>
          <w:sz w:val="32"/>
          <w:szCs w:val="32"/>
          <w:highlight w:val="none"/>
          <w:u w:val="none" w:color="auto"/>
          <w:lang w:val="en-US" w:eastAsia="zh-CN"/>
        </w:rPr>
        <w:t>5.</w:t>
      </w:r>
      <w:r>
        <w:rPr>
          <w:rFonts w:hint="default" w:ascii="Times New Roman" w:hAnsi="Times New Roman" w:eastAsia="仿宋_GB2312" w:cs="Times New Roman"/>
          <w:i w:val="0"/>
          <w:iCs w:val="0"/>
          <w:caps w:val="0"/>
          <w:color w:val="auto"/>
          <w:spacing w:val="0"/>
          <w:sz w:val="32"/>
          <w:szCs w:val="32"/>
          <w:highlight w:val="none"/>
          <w:u w:val="none" w:color="auto"/>
          <w:shd w:val="clear"/>
        </w:rPr>
        <w:t>贷款</w:t>
      </w:r>
      <w:r>
        <w:rPr>
          <w:rFonts w:hint="eastAsia" w:eastAsia="仿宋_GB2312" w:cs="Times New Roman"/>
          <w:i w:val="0"/>
          <w:iCs w:val="0"/>
          <w:caps w:val="0"/>
          <w:color w:val="auto"/>
          <w:spacing w:val="0"/>
          <w:sz w:val="32"/>
          <w:szCs w:val="32"/>
          <w:highlight w:val="none"/>
          <w:u w:val="none" w:color="auto"/>
          <w:shd w:val="clear"/>
          <w:lang w:eastAsia="zh-CN"/>
        </w:rPr>
        <w:t>金融机构</w:t>
      </w:r>
      <w:r>
        <w:rPr>
          <w:rFonts w:hint="default" w:ascii="Times New Roman" w:hAnsi="Times New Roman" w:eastAsia="仿宋_GB2312" w:cs="Times New Roman"/>
          <w:i w:val="0"/>
          <w:iCs w:val="0"/>
          <w:caps w:val="0"/>
          <w:color w:val="auto"/>
          <w:spacing w:val="0"/>
          <w:sz w:val="32"/>
          <w:szCs w:val="32"/>
          <w:highlight w:val="none"/>
          <w:u w:val="none" w:color="auto"/>
          <w:shd w:val="clear"/>
        </w:rPr>
        <w:t>出具的贷款凭证（无固定格式，内容需包含：贷款开始及结清时间、贷款金额、实际支付利息总额</w:t>
      </w:r>
      <w:r>
        <w:rPr>
          <w:rFonts w:hint="eastAsia" w:eastAsia="仿宋_GB2312" w:cs="Times New Roman"/>
          <w:i w:val="0"/>
          <w:iCs w:val="0"/>
          <w:caps w:val="0"/>
          <w:color w:val="auto"/>
          <w:spacing w:val="0"/>
          <w:sz w:val="32"/>
          <w:szCs w:val="32"/>
          <w:highlight w:val="none"/>
          <w:u w:val="none" w:color="auto"/>
          <w:shd w:val="clear"/>
          <w:lang w:eastAsia="zh-CN"/>
        </w:rPr>
        <w:t>等</w:t>
      </w:r>
      <w:r>
        <w:rPr>
          <w:rFonts w:hint="default" w:ascii="Times New Roman" w:hAnsi="Times New Roman" w:eastAsia="仿宋_GB2312" w:cs="Times New Roman"/>
          <w:i w:val="0"/>
          <w:iCs w:val="0"/>
          <w:caps w:val="0"/>
          <w:color w:val="auto"/>
          <w:spacing w:val="0"/>
          <w:sz w:val="32"/>
          <w:szCs w:val="32"/>
          <w:highlight w:val="none"/>
          <w:u w:val="none" w:color="auto"/>
          <w:shd w:val="clear"/>
        </w:rPr>
        <w:t>，加盖银行章）</w:t>
      </w:r>
      <w:r>
        <w:rPr>
          <w:rFonts w:hint="eastAsia" w:eastAsia="仿宋_GB2312" w:cs="Times New Roman"/>
          <w:i w:val="0"/>
          <w:iCs w:val="0"/>
          <w:caps w:val="0"/>
          <w:color w:val="auto"/>
          <w:spacing w:val="0"/>
          <w:sz w:val="32"/>
          <w:szCs w:val="32"/>
          <w:highlight w:val="none"/>
          <w:u w:val="none" w:color="auto"/>
          <w:shd w:val="clear"/>
          <w:lang w:eastAsia="zh-CN"/>
        </w:rPr>
        <w:t>，</w:t>
      </w:r>
      <w:r>
        <w:rPr>
          <w:rFonts w:hint="eastAsia" w:eastAsia="仿宋_GB2312"/>
          <w:color w:val="auto"/>
          <w:sz w:val="32"/>
          <w:szCs w:val="32"/>
          <w:highlight w:val="none"/>
          <w:u w:val="none" w:color="auto"/>
        </w:rPr>
        <w:t>平台公司与金融机构的贷款合同复印件</w:t>
      </w:r>
      <w:r>
        <w:rPr>
          <w:rFonts w:hint="eastAsia" w:eastAsia="仿宋_GB2312"/>
          <w:color w:val="auto"/>
          <w:sz w:val="32"/>
          <w:szCs w:val="32"/>
          <w:highlight w:val="none"/>
          <w:u w:val="none" w:color="auto"/>
          <w:lang w:eastAsia="zh-CN"/>
        </w:rPr>
        <w:t>等</w:t>
      </w:r>
      <w:r>
        <w:rPr>
          <w:rFonts w:hint="default" w:ascii="Times New Roman" w:hAnsi="Times New Roman" w:eastAsia="仿宋_GB2312" w:cs="Times New Roman"/>
          <w:i w:val="0"/>
          <w:iCs w:val="0"/>
          <w:caps w:val="0"/>
          <w:color w:val="auto"/>
          <w:spacing w:val="0"/>
          <w:sz w:val="32"/>
          <w:szCs w:val="32"/>
          <w:highlight w:val="none"/>
          <w:u w:val="none" w:color="auto"/>
          <w:shd w:val="clear"/>
        </w:rPr>
        <w:t>；</w:t>
      </w:r>
    </w:p>
    <w:p>
      <w:pPr>
        <w:spacing w:line="560" w:lineRule="exact"/>
        <w:ind w:firstLine="640"/>
        <w:outlineLvl w:val="9"/>
        <w:rPr>
          <w:rFonts w:hint="default" w:ascii="Times New Roman" w:hAnsi="Times New Roman" w:eastAsia="仿宋_GB2312" w:cs="Times New Roman"/>
          <w:i w:val="0"/>
          <w:iCs w:val="0"/>
          <w:caps w:val="0"/>
          <w:color w:val="auto"/>
          <w:spacing w:val="0"/>
          <w:sz w:val="32"/>
          <w:szCs w:val="32"/>
          <w:highlight w:val="none"/>
          <w:u w:val="none" w:color="auto"/>
          <w:shd w:val="clear"/>
        </w:rPr>
      </w:pPr>
      <w:r>
        <w:rPr>
          <w:rFonts w:hint="eastAsia" w:eastAsia="仿宋_GB2312" w:cs="Times New Roman"/>
          <w:i w:val="0"/>
          <w:iCs w:val="0"/>
          <w:caps w:val="0"/>
          <w:color w:val="auto"/>
          <w:spacing w:val="0"/>
          <w:sz w:val="32"/>
          <w:szCs w:val="32"/>
          <w:highlight w:val="none"/>
          <w:u w:val="none" w:color="auto"/>
          <w:shd w:val="clear"/>
          <w:lang w:val="en-US" w:eastAsia="zh-CN"/>
        </w:rPr>
        <w:t>6.</w:t>
      </w:r>
      <w:r>
        <w:rPr>
          <w:rFonts w:hint="default" w:ascii="Times New Roman" w:hAnsi="Times New Roman" w:eastAsia="仿宋_GB2312" w:cs="Times New Roman"/>
          <w:i w:val="0"/>
          <w:iCs w:val="0"/>
          <w:caps w:val="0"/>
          <w:color w:val="auto"/>
          <w:spacing w:val="0"/>
          <w:sz w:val="32"/>
          <w:szCs w:val="32"/>
          <w:highlight w:val="none"/>
          <w:u w:val="none" w:color="auto"/>
          <w:shd w:val="clear"/>
        </w:rPr>
        <w:t>资金使用情况报告</w:t>
      </w:r>
      <w:r>
        <w:rPr>
          <w:rFonts w:hint="eastAsia" w:eastAsia="仿宋_GB2312" w:cs="Times New Roman"/>
          <w:i w:val="0"/>
          <w:iCs w:val="0"/>
          <w:caps w:val="0"/>
          <w:color w:val="auto"/>
          <w:spacing w:val="0"/>
          <w:sz w:val="32"/>
          <w:szCs w:val="32"/>
          <w:highlight w:val="none"/>
          <w:u w:val="none" w:color="auto"/>
          <w:shd w:val="clear"/>
          <w:lang w:eastAsia="zh-CN"/>
        </w:rPr>
        <w:t>，含</w:t>
      </w:r>
      <w:r>
        <w:rPr>
          <w:rFonts w:hint="eastAsia" w:eastAsia="仿宋_GB2312"/>
          <w:color w:val="auto"/>
          <w:sz w:val="32"/>
          <w:szCs w:val="32"/>
          <w:highlight w:val="none"/>
          <w:u w:val="none" w:color="auto"/>
        </w:rPr>
        <w:t>固定资产贷款资金使用明细表</w:t>
      </w:r>
      <w:r>
        <w:rPr>
          <w:rFonts w:hint="eastAsia" w:eastAsia="仿宋_GB2312"/>
          <w:color w:val="auto"/>
          <w:sz w:val="32"/>
          <w:szCs w:val="32"/>
          <w:highlight w:val="none"/>
          <w:u w:val="none" w:color="auto"/>
          <w:lang w:eastAsia="zh-CN"/>
        </w:rPr>
        <w:t>（</w:t>
      </w:r>
      <w:r>
        <w:rPr>
          <w:rFonts w:hint="eastAsia" w:eastAsia="仿宋_GB2312"/>
          <w:color w:val="auto"/>
          <w:sz w:val="32"/>
          <w:szCs w:val="32"/>
          <w:highlight w:val="none"/>
          <w:u w:val="none" w:color="auto"/>
        </w:rPr>
        <w:t>包括合同、付款凭证、发票等</w:t>
      </w:r>
      <w:r>
        <w:rPr>
          <w:rFonts w:hint="eastAsia" w:eastAsia="仿宋_GB2312"/>
          <w:color w:val="auto"/>
          <w:sz w:val="32"/>
          <w:szCs w:val="32"/>
          <w:highlight w:val="none"/>
          <w:u w:val="none" w:color="auto"/>
          <w:lang w:eastAsia="zh-CN"/>
        </w:rPr>
        <w:t>佐证材料）</w:t>
      </w:r>
      <w:r>
        <w:rPr>
          <w:rFonts w:hint="default" w:ascii="Times New Roman" w:hAnsi="Times New Roman" w:eastAsia="仿宋_GB2312" w:cs="Times New Roman"/>
          <w:i w:val="0"/>
          <w:iCs w:val="0"/>
          <w:caps w:val="0"/>
          <w:color w:val="auto"/>
          <w:spacing w:val="0"/>
          <w:sz w:val="32"/>
          <w:szCs w:val="32"/>
          <w:highlight w:val="none"/>
          <w:u w:val="none" w:color="auto"/>
          <w:shd w:val="clear"/>
        </w:rPr>
        <w:t>；</w:t>
      </w:r>
    </w:p>
    <w:p>
      <w:pPr>
        <w:spacing w:line="560" w:lineRule="exact"/>
        <w:ind w:firstLine="640"/>
        <w:outlineLvl w:val="9"/>
        <w:rPr>
          <w:rFonts w:hint="eastAsia" w:ascii="Times New Roman" w:hAnsi="Times New Roman" w:eastAsia="仿宋_GB2312" w:cs="Times New Roman"/>
          <w:i w:val="0"/>
          <w:iCs w:val="0"/>
          <w:caps w:val="0"/>
          <w:color w:val="auto"/>
          <w:spacing w:val="0"/>
          <w:sz w:val="32"/>
          <w:szCs w:val="32"/>
          <w:highlight w:val="none"/>
          <w:u w:val="none" w:color="auto"/>
          <w:shd w:val="clear"/>
          <w:lang w:val="en-US" w:eastAsia="zh-CN"/>
        </w:rPr>
      </w:pPr>
      <w:r>
        <w:rPr>
          <w:rFonts w:hint="eastAsia" w:eastAsia="仿宋_GB2312" w:cs="Times New Roman"/>
          <w:i w:val="0"/>
          <w:iCs w:val="0"/>
          <w:caps w:val="0"/>
          <w:color w:val="auto"/>
          <w:spacing w:val="0"/>
          <w:sz w:val="32"/>
          <w:szCs w:val="32"/>
          <w:highlight w:val="none"/>
          <w:u w:val="none" w:color="auto"/>
          <w:shd w:val="clear"/>
          <w:lang w:val="en-US" w:eastAsia="zh-CN"/>
        </w:rPr>
        <w:t>7.</w:t>
      </w:r>
      <w:r>
        <w:rPr>
          <w:rFonts w:hint="eastAsia" w:eastAsia="仿宋_GB2312"/>
          <w:color w:val="auto"/>
          <w:sz w:val="32"/>
          <w:szCs w:val="32"/>
          <w:highlight w:val="none"/>
          <w:u w:val="none" w:color="auto"/>
        </w:rPr>
        <w:t>申报材料真实性承诺函</w:t>
      </w:r>
      <w:r>
        <w:rPr>
          <w:rFonts w:hint="eastAsia" w:eastAsia="仿宋_GB2312"/>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黑体" w:cs="Times New Roman"/>
          <w:b w:val="0"/>
          <w:bCs w:val="0"/>
          <w:color w:val="auto"/>
          <w:sz w:val="32"/>
          <w:szCs w:val="32"/>
          <w:highlight w:val="none"/>
          <w:u w:val="none" w:color="auto"/>
          <w:lang w:val="en-US" w:eastAsia="zh-CN"/>
        </w:rPr>
      </w:pPr>
      <w:r>
        <w:rPr>
          <w:rFonts w:hint="default" w:ascii="Times New Roman" w:hAnsi="Times New Roman" w:eastAsia="黑体" w:cs="Times New Roman"/>
          <w:b w:val="0"/>
          <w:bCs w:val="0"/>
          <w:color w:val="auto"/>
          <w:sz w:val="32"/>
          <w:szCs w:val="32"/>
          <w:highlight w:val="none"/>
          <w:u w:val="none" w:color="auto"/>
          <w:lang w:val="en-US" w:eastAsia="zh-CN"/>
        </w:rPr>
        <w:t>二、对主平台标准厂房建设予以奖励方向</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（一）支持内容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鼓励</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主平台园区开发公司（</w:t>
      </w:r>
      <w:r>
        <w:rPr>
          <w:rFonts w:hint="default" w:ascii="Times New Roman" w:hAnsi="Times New Roman" w:eastAsia="仿宋_GB2312" w:cs="Times New Roman"/>
          <w:b w:val="0"/>
          <w:bCs w:val="0"/>
          <w:color w:val="auto"/>
          <w:kern w:val="2"/>
          <w:sz w:val="32"/>
          <w:szCs w:val="32"/>
          <w:highlight w:val="none"/>
          <w:u w:val="none" w:color="auto"/>
          <w:lang w:val="en-US" w:eastAsia="zh-CN" w:bidi="ar-SA"/>
        </w:rPr>
        <w:t>主平台各片区所在地园区开发公司待省财政支持方案修订完善后再予纳入</w:t>
      </w:r>
      <w:r>
        <w:rPr>
          <w:rFonts w:hint="default" w:ascii="Times New Roman" w:hAnsi="Times New Roman" w:eastAsia="仿宋_GB2312" w:cs="Times New Roman"/>
          <w:b w:val="0"/>
          <w:bCs w:val="0"/>
          <w:color w:val="auto"/>
          <w:sz w:val="32"/>
          <w:szCs w:val="32"/>
          <w:highlight w:val="none"/>
          <w:u w:val="none" w:color="auto"/>
          <w:lang w:val="en-US" w:eastAsia="zh-CN"/>
        </w:rPr>
        <w:t>）新建或扩建标准厂房。省财政结合标准厂房建成面积及企业入驻率等因素对</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主平台园区开发公司予以奖励，奖励资金由园区开发公司统筹用于支持</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主平台基础设施建设和产业发展等。</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（二）支持标准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i w:val="0"/>
          <w:i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对</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主平台园区开发公司在</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2023年</w:t>
      </w:r>
      <w:r>
        <w:rPr>
          <w:rFonts w:hint="default" w:ascii="Times New Roman" w:hAnsi="Times New Roman" w:eastAsia="仿宋_GB2312" w:cs="Times New Roman"/>
          <w:b w:val="0"/>
          <w:bCs w:val="0"/>
          <w:color w:val="auto"/>
          <w:sz w:val="32"/>
          <w:szCs w:val="32"/>
          <w:highlight w:val="none"/>
          <w:u w:val="none" w:color="auto"/>
          <w:lang w:val="en-US" w:eastAsia="zh-CN"/>
        </w:rPr>
        <w:t>新建成或扩建的标准厂房，省财政按不超过487.5元/平方米，且不超过当地标准厂房建设成本（不含土地购置成本）1/4的标准予以奖励。</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每一期省财政资金实行总额控制。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（三）入库要求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1.标准厂房是指</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主平台园区开发公司（或其下属全资子公司，下同）采取自建、代建、共建等模式，围绕</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主平台产业发展和企业需求，按照国家通用标准及行业要求，在</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主平台范围内进行统一规划、集中建设、功能配套、达到建设规模要求，符合安全、消防、环保、质量等相关技术要求的通用或专用厂房。</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2.建设标准厂房应依法使用规划用途为工业的国有建设用地，应于2023年1月1日至2023年12月31日期间竣工验收并投入使用。标准厂房容积率原则上不低于1.6。单个工业标准厂房集中区域的计容建筑面积应不少于50000平方米。</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3.标准厂房建成后主要用于出租给企业从事工业生产经营等，产业定位要与所在主平台的主导产业相衔接。应有道路、电力、通讯、给排水及污水处理等功能配套。</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4.可以栋、座等界限分明的区域进行申报，单次申报面积不少于5000平方米。申报区域企业入住率不得低于60%，以企业（项目）签订租约合同等为准，并附企业交租发票（如处于免租期，则提供免租合同和水电费发票）。</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5.省财政按照标准厂房产权实际归属于</w:t>
      </w:r>
      <w:r>
        <w:rPr>
          <w:rFonts w:hint="default" w:eastAsia="仿宋_GB2312" w:cs="Times New Roman"/>
          <w:b w:val="0"/>
          <w:bCs w:val="0"/>
          <w:color w:val="auto"/>
          <w:sz w:val="32"/>
          <w:szCs w:val="32"/>
          <w:highlight w:val="none"/>
          <w:u w:val="none" w:color="auto"/>
          <w:lang w:val="en-US" w:eastAsia="zh-CN"/>
        </w:rPr>
        <w:t>江门</w:t>
      </w:r>
      <w:r>
        <w:rPr>
          <w:rFonts w:hint="default" w:ascii="Times New Roman" w:hAnsi="Times New Roman" w:eastAsia="仿宋_GB2312" w:cs="Times New Roman"/>
          <w:b w:val="0"/>
          <w:bCs w:val="0"/>
          <w:color w:val="auto"/>
          <w:sz w:val="32"/>
          <w:szCs w:val="32"/>
          <w:highlight w:val="none"/>
          <w:u w:val="none" w:color="auto"/>
          <w:lang w:val="en-US" w:eastAsia="zh-CN"/>
        </w:rPr>
        <w:t>主平台园区开发公司的比例或持股比例进行奖补。获得省财政资金支持的标准厂房需自持5年（含）以上，自通过竣工验收之日开始计算，自持期间不得通过出售、转让、划拨等任何形式变更标准厂房权属，如违反有关要求的收回其获得的奖补资金。</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6.申报省级财政奖补资金的标准厂房还需提供建设成本的审计报告，以及其他合法证明文件或相关佐证材料（不含土地购置成本）。</w:t>
      </w:r>
    </w:p>
    <w:p>
      <w:pPr>
        <w:pStyle w:val="10"/>
        <w:spacing w:line="560" w:lineRule="exact"/>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（四）申报材料</w:t>
      </w:r>
    </w:p>
    <w:p>
      <w:pPr>
        <w:spacing w:line="560" w:lineRule="exact"/>
        <w:ind w:firstLine="640" w:firstLineChars="200"/>
        <w:rPr>
          <w:rFonts w:hint="eastAsia"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填写</w:t>
      </w:r>
      <w:r>
        <w:rPr>
          <w:rFonts w:hint="default" w:ascii="Times New Roman" w:hAnsi="Times New Roman" w:eastAsia="仿宋_GB2312"/>
          <w:sz w:val="32"/>
          <w:szCs w:val="32"/>
          <w:highlight w:val="none"/>
        </w:rPr>
        <w:t>主平台标准厂房建设奖励</w:t>
      </w:r>
      <w:r>
        <w:rPr>
          <w:rFonts w:hint="default" w:ascii="Times New Roman" w:hAnsi="Times New Roman" w:eastAsia="仿宋_GB2312" w:cs="Times New Roman"/>
          <w:sz w:val="32"/>
          <w:szCs w:val="32"/>
          <w:highlight w:val="none"/>
        </w:rPr>
        <w:t>资金申报表</w:t>
      </w:r>
      <w:r>
        <w:rPr>
          <w:rFonts w:hint="eastAsia" w:ascii="Times New Roman" w:hAnsi="Times New Roman" w:eastAsia="仿宋_GB2312" w:cs="Times New Roman"/>
          <w:sz w:val="32"/>
          <w:szCs w:val="32"/>
          <w:highlight w:val="none"/>
          <w:lang w:eastAsia="zh-CN"/>
        </w:rPr>
        <w:t>（参照附件</w:t>
      </w:r>
      <w:r>
        <w:rPr>
          <w:rFonts w:hint="eastAsia" w:ascii="Times New Roman" w:hAnsi="Times New Roman"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eastAsia="zh-CN"/>
        </w:rPr>
        <w:t>）</w:t>
      </w:r>
      <w:r>
        <w:rPr>
          <w:rFonts w:hint="eastAsia" w:eastAsia="仿宋_GB2312" w:cs="Times New Roman"/>
          <w:sz w:val="32"/>
          <w:szCs w:val="32"/>
          <w:highlight w:val="none"/>
          <w:lang w:val="en-US" w:eastAsia="zh-CN"/>
        </w:rPr>
        <w:t>,并提供包括但不限于以下相应佐证材料：</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申报企业营业执照副本或工商部门出具的企业核准设立（开业）登记通知书复印件、法定代表人身份证复印件、公司章程（经所在地工商部门盖章，包括自成立以来所有的章程修正案）；</w:t>
      </w:r>
    </w:p>
    <w:p>
      <w:pPr>
        <w:numPr>
          <w:ilvl w:val="-1"/>
          <w:numId w:val="0"/>
        </w:numPr>
        <w:spacing w:line="560" w:lineRule="exact"/>
        <w:ind w:firstLine="640" w:firstLineChars="200"/>
        <w:rPr>
          <w:rFonts w:hint="eastAsia" w:eastAsia="仿宋_GB2312" w:cs="Times New Roman"/>
          <w:sz w:val="32"/>
          <w:szCs w:val="32"/>
          <w:highlight w:val="none"/>
          <w:lang w:eastAsia="zh-CN"/>
        </w:rPr>
      </w:pP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在江门承接地范围</w:t>
      </w:r>
      <w:r>
        <w:rPr>
          <w:rFonts w:hint="eastAsia" w:eastAsia="仿宋_GB2312" w:cs="Times New Roman"/>
          <w:sz w:val="32"/>
          <w:szCs w:val="32"/>
          <w:highlight w:val="none"/>
          <w:lang w:eastAsia="zh-CN"/>
        </w:rPr>
        <w:t>内</w:t>
      </w:r>
      <w:r>
        <w:rPr>
          <w:rFonts w:hint="default" w:ascii="Times New Roman" w:hAnsi="Times New Roman" w:eastAsia="仿宋_GB2312" w:cs="Times New Roman"/>
          <w:sz w:val="32"/>
          <w:szCs w:val="32"/>
          <w:highlight w:val="none"/>
          <w:lang w:eastAsia="zh-CN"/>
        </w:rPr>
        <w:t>的证明材料，包括并不限于园区盖章证明、区位红线范围图等</w:t>
      </w:r>
      <w:r>
        <w:rPr>
          <w:rFonts w:hint="eastAsia" w:eastAsia="仿宋_GB2312" w:cs="Times New Roman"/>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eastAsia" w:ascii="Times New Roman" w:hAnsi="Times New Roman" w:eastAsia="仿宋_GB2312" w:cs="Times New Roman"/>
          <w:b w:val="0"/>
          <w:bCs w:val="0"/>
          <w:color w:val="auto"/>
          <w:sz w:val="32"/>
          <w:szCs w:val="32"/>
          <w:highlight w:val="none"/>
          <w:u w:val="none" w:color="auto"/>
          <w:lang w:val="en-US" w:eastAsia="zh-CN"/>
        </w:rPr>
      </w:pPr>
      <w:r>
        <w:rPr>
          <w:rFonts w:hint="eastAsia" w:eastAsia="黑体" w:cs="Times New Roman"/>
          <w:b w:val="0"/>
          <w:bCs w:val="0"/>
          <w:color w:val="auto"/>
          <w:sz w:val="32"/>
          <w:szCs w:val="32"/>
          <w:highlight w:val="none"/>
          <w:u w:val="none" w:color="auto"/>
          <w:lang w:val="en-US" w:eastAsia="zh-CN"/>
        </w:rPr>
        <w:t>3</w:t>
      </w:r>
      <w:r>
        <w:rPr>
          <w:rFonts w:hint="eastAsia" w:ascii="Times New Roman" w:hAnsi="Times New Roman" w:eastAsia="黑体" w:cs="Times New Roman"/>
          <w:b w:val="0"/>
          <w:bCs w:val="0"/>
          <w:color w:val="auto"/>
          <w:sz w:val="32"/>
          <w:szCs w:val="32"/>
          <w:highlight w:val="none"/>
          <w:u w:val="none" w:color="auto"/>
          <w:lang w:val="en-US" w:eastAsia="zh-CN"/>
        </w:rPr>
        <w:t>.</w:t>
      </w:r>
      <w:r>
        <w:rPr>
          <w:rFonts w:hint="default" w:ascii="Times New Roman" w:hAnsi="Times New Roman" w:eastAsia="仿宋_GB2312" w:cs="Times New Roman"/>
          <w:sz w:val="32"/>
          <w:szCs w:val="32"/>
          <w:highlight w:val="none"/>
        </w:rPr>
        <w:t>项目</w:t>
      </w:r>
      <w:r>
        <w:rPr>
          <w:rFonts w:hint="eastAsia" w:eastAsia="仿宋_GB2312" w:cs="Times New Roman"/>
          <w:sz w:val="32"/>
          <w:szCs w:val="32"/>
          <w:highlight w:val="none"/>
          <w:lang w:eastAsia="zh-CN"/>
        </w:rPr>
        <w:t>立项审批、</w:t>
      </w:r>
      <w:r>
        <w:rPr>
          <w:rFonts w:hint="default" w:ascii="Times New Roman" w:hAnsi="Times New Roman" w:eastAsia="仿宋_GB2312" w:cs="Times New Roman"/>
          <w:sz w:val="32"/>
          <w:szCs w:val="32"/>
          <w:highlight w:val="none"/>
        </w:rPr>
        <w:t>建筑施工许可证</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竣工验收证明</w:t>
      </w:r>
      <w:r>
        <w:rPr>
          <w:rFonts w:hint="eastAsia" w:eastAsia="仿宋_GB2312" w:cs="Times New Roman"/>
          <w:sz w:val="32"/>
          <w:szCs w:val="32"/>
          <w:highlight w:val="none"/>
          <w:lang w:eastAsia="zh-CN"/>
        </w:rPr>
        <w:t>等文件，厂房</w:t>
      </w:r>
      <w:r>
        <w:rPr>
          <w:rFonts w:hint="default" w:ascii="Times New Roman" w:hAnsi="Times New Roman" w:eastAsia="仿宋_GB2312" w:cs="Times New Roman"/>
          <w:b w:val="0"/>
          <w:bCs w:val="0"/>
          <w:color w:val="auto"/>
          <w:sz w:val="32"/>
          <w:szCs w:val="32"/>
          <w:highlight w:val="none"/>
          <w:u w:val="none" w:color="auto"/>
          <w:lang w:val="en-US" w:eastAsia="zh-CN"/>
        </w:rPr>
        <w:t>符合安全、消防、环保、质量等相关技术要求</w:t>
      </w:r>
      <w:r>
        <w:rPr>
          <w:rFonts w:hint="eastAsia" w:eastAsia="仿宋_GB2312" w:cs="Times New Roman"/>
          <w:b w:val="0"/>
          <w:bCs w:val="0"/>
          <w:color w:val="auto"/>
          <w:sz w:val="32"/>
          <w:szCs w:val="32"/>
          <w:highlight w:val="none"/>
          <w:u w:val="none" w:color="auto"/>
          <w:lang w:val="en-US" w:eastAsia="zh-CN"/>
        </w:rPr>
        <w:t>的佐证材料</w:t>
      </w:r>
      <w:r>
        <w:rPr>
          <w:rFonts w:hint="eastAsia" w:eastAsia="仿宋_GB2312" w:cs="Times New Roman"/>
          <w:color w:val="auto"/>
          <w:kern w:val="2"/>
          <w:sz w:val="32"/>
          <w:szCs w:val="32"/>
          <w:highlight w:val="none"/>
          <w:u w:val="none" w:color="auto"/>
          <w:lang w:val="en-US" w:eastAsia="zh-CN" w:bidi="ar-SA"/>
        </w:rPr>
        <w:t>；</w:t>
      </w:r>
      <w:r>
        <w:rPr>
          <w:rFonts w:hint="default" w:ascii="Times New Roman" w:hAnsi="Times New Roman" w:eastAsia="仿宋_GB2312" w:cs="Times New Roman"/>
          <w:b w:val="0"/>
          <w:bCs w:val="0"/>
          <w:color w:val="auto"/>
          <w:sz w:val="32"/>
          <w:szCs w:val="32"/>
          <w:highlight w:val="none"/>
          <w:u w:val="none" w:color="auto"/>
          <w:lang w:val="en-US" w:eastAsia="zh-CN"/>
        </w:rPr>
        <w:t>道路、电力、通讯、给排水及污水处理等功能配套</w:t>
      </w:r>
      <w:r>
        <w:rPr>
          <w:rFonts w:hint="eastAsia" w:eastAsia="仿宋_GB2312" w:cs="Times New Roman"/>
          <w:b w:val="0"/>
          <w:bCs w:val="0"/>
          <w:color w:val="auto"/>
          <w:sz w:val="32"/>
          <w:szCs w:val="32"/>
          <w:highlight w:val="none"/>
          <w:u w:val="none" w:color="auto"/>
          <w:lang w:val="en-US" w:eastAsia="zh-CN"/>
        </w:rPr>
        <w:t>情况；</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eastAsia" w:eastAsia="仿宋_GB2312" w:cs="Times New Roman"/>
          <w:b w:val="0"/>
          <w:bCs w:val="0"/>
          <w:color w:val="auto"/>
          <w:sz w:val="32"/>
          <w:szCs w:val="32"/>
          <w:highlight w:val="none"/>
          <w:u w:val="none" w:color="auto"/>
          <w:lang w:val="en-US" w:eastAsia="zh-CN"/>
        </w:rPr>
        <w:t>4</w:t>
      </w:r>
      <w:r>
        <w:rPr>
          <w:rFonts w:hint="default" w:ascii="Times New Roman" w:hAnsi="Times New Roman" w:eastAsia="仿宋_GB2312" w:cs="Times New Roman"/>
          <w:b w:val="0"/>
          <w:bCs w:val="0"/>
          <w:color w:val="auto"/>
          <w:sz w:val="32"/>
          <w:szCs w:val="32"/>
          <w:highlight w:val="none"/>
          <w:u w:val="none" w:color="auto"/>
          <w:lang w:val="en-US" w:eastAsia="zh-CN"/>
        </w:rPr>
        <w:t>.入驻厂房企业清单</w:t>
      </w:r>
      <w:r>
        <w:rPr>
          <w:rFonts w:hint="eastAsia" w:eastAsia="仿宋_GB2312" w:cs="Times New Roman"/>
          <w:b w:val="0"/>
          <w:bCs w:val="0"/>
          <w:sz w:val="32"/>
          <w:szCs w:val="32"/>
          <w:highlight w:val="none"/>
          <w:u w:val="none"/>
          <w:lang w:val="en-US" w:eastAsia="zh-CN"/>
        </w:rPr>
        <w:t>，及入驻企业</w:t>
      </w:r>
      <w:r>
        <w:rPr>
          <w:rFonts w:hint="default" w:ascii="Times New Roman" w:hAnsi="Times New Roman" w:eastAsia="仿宋_GB2312" w:cs="Times New Roman"/>
          <w:b w:val="0"/>
          <w:bCs w:val="0"/>
          <w:color w:val="auto"/>
          <w:sz w:val="32"/>
          <w:szCs w:val="32"/>
          <w:highlight w:val="none"/>
          <w:u w:val="none" w:color="auto"/>
          <w:lang w:val="en-US" w:eastAsia="zh-CN"/>
        </w:rPr>
        <w:t>产业定位与所在主平台的主导产业相衔接</w:t>
      </w:r>
      <w:r>
        <w:rPr>
          <w:rFonts w:hint="eastAsia" w:eastAsia="仿宋_GB2312" w:cs="Times New Roman"/>
          <w:b w:val="0"/>
          <w:bCs w:val="0"/>
          <w:color w:val="auto"/>
          <w:sz w:val="32"/>
          <w:szCs w:val="32"/>
          <w:highlight w:val="none"/>
          <w:u w:val="none" w:color="auto"/>
          <w:lang w:val="en-US" w:eastAsia="zh-CN"/>
        </w:rPr>
        <w:t>的相关情况；</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eastAsia" w:eastAsia="仿宋_GB2312" w:cs="Times New Roman"/>
          <w:b w:val="0"/>
          <w:bCs w:val="0"/>
          <w:color w:val="auto"/>
          <w:sz w:val="32"/>
          <w:szCs w:val="32"/>
          <w:highlight w:val="none"/>
          <w:u w:val="none" w:color="auto"/>
          <w:lang w:val="en-US" w:eastAsia="zh-CN"/>
        </w:rPr>
      </w:pPr>
      <w:r>
        <w:rPr>
          <w:rFonts w:hint="eastAsia" w:eastAsia="仿宋_GB2312" w:cs="Times New Roman"/>
          <w:b w:val="0"/>
          <w:bCs w:val="0"/>
          <w:color w:val="auto"/>
          <w:sz w:val="32"/>
          <w:szCs w:val="32"/>
          <w:highlight w:val="none"/>
          <w:u w:val="none" w:color="auto"/>
          <w:lang w:val="en-US" w:eastAsia="zh-CN"/>
        </w:rPr>
        <w:t>5</w:t>
      </w:r>
      <w:r>
        <w:rPr>
          <w:rFonts w:hint="default" w:ascii="Times New Roman" w:hAnsi="Times New Roman" w:eastAsia="仿宋_GB2312" w:cs="Times New Roman"/>
          <w:b w:val="0"/>
          <w:bCs w:val="0"/>
          <w:color w:val="auto"/>
          <w:sz w:val="32"/>
          <w:szCs w:val="32"/>
          <w:highlight w:val="none"/>
          <w:u w:val="none" w:color="auto"/>
          <w:lang w:val="en-US" w:eastAsia="zh-CN"/>
        </w:rPr>
        <w:t>.</w:t>
      </w:r>
      <w:r>
        <w:rPr>
          <w:rFonts w:hint="eastAsia" w:eastAsia="仿宋_GB2312" w:cs="Times New Roman"/>
          <w:sz w:val="32"/>
          <w:szCs w:val="32"/>
          <w:highlight w:val="none"/>
          <w:lang w:val="en-US" w:eastAsia="zh-CN"/>
        </w:rPr>
        <w:t>提供</w:t>
      </w:r>
      <w:r>
        <w:rPr>
          <w:rFonts w:hint="eastAsia" w:eastAsia="仿宋_GB2312" w:cs="Times New Roman"/>
          <w:sz w:val="32"/>
          <w:szCs w:val="32"/>
          <w:highlight w:val="none"/>
          <w:lang w:eastAsia="zh-CN"/>
        </w:rPr>
        <w:t>企业</w:t>
      </w:r>
      <w:r>
        <w:rPr>
          <w:rFonts w:hint="eastAsia" w:eastAsia="仿宋_GB2312" w:cs="Times New Roman"/>
          <w:sz w:val="32"/>
          <w:szCs w:val="32"/>
          <w:highlight w:val="none"/>
          <w:lang w:val="en-US" w:eastAsia="zh-CN"/>
        </w:rPr>
        <w:t>2023年财务审计报告、</w:t>
      </w:r>
      <w:r>
        <w:rPr>
          <w:rFonts w:hint="default" w:ascii="Times New Roman" w:hAnsi="Times New Roman" w:eastAsia="仿宋_GB2312" w:cs="Times New Roman"/>
          <w:b w:val="0"/>
          <w:bCs w:val="0"/>
          <w:color w:val="auto"/>
          <w:sz w:val="32"/>
          <w:szCs w:val="32"/>
          <w:highlight w:val="none"/>
          <w:u w:val="none" w:color="auto"/>
          <w:lang w:val="en-US" w:eastAsia="zh-CN"/>
        </w:rPr>
        <w:t>厂房建设成本审计报告</w:t>
      </w:r>
      <w:r>
        <w:rPr>
          <w:rFonts w:hint="eastAsia" w:eastAsia="仿宋_GB2312" w:cs="Times New Roman"/>
          <w:b w:val="0"/>
          <w:bCs w:val="0"/>
          <w:sz w:val="32"/>
          <w:szCs w:val="32"/>
          <w:highlight w:val="none"/>
          <w:u w:val="none"/>
          <w:lang w:val="en-US" w:eastAsia="zh-CN"/>
        </w:rPr>
        <w:t>及</w:t>
      </w:r>
      <w:r>
        <w:rPr>
          <w:rFonts w:hint="default" w:ascii="Times New Roman" w:hAnsi="Times New Roman" w:eastAsia="仿宋_GB2312" w:cs="Times New Roman"/>
          <w:b w:val="0"/>
          <w:bCs w:val="0"/>
          <w:color w:val="auto"/>
          <w:sz w:val="32"/>
          <w:szCs w:val="32"/>
          <w:highlight w:val="none"/>
          <w:u w:val="none" w:color="auto"/>
          <w:lang w:val="en-US" w:eastAsia="zh-CN"/>
        </w:rPr>
        <w:t>相关佐证材料</w:t>
      </w:r>
      <w:r>
        <w:rPr>
          <w:rFonts w:hint="eastAsia" w:eastAsia="仿宋_GB2312" w:cs="Times New Roman"/>
          <w:b w:val="0"/>
          <w:bCs w:val="0"/>
          <w:color w:val="auto"/>
          <w:sz w:val="32"/>
          <w:szCs w:val="32"/>
          <w:highlight w:val="none"/>
          <w:u w:val="none" w:color="auto"/>
          <w:lang w:val="en-US" w:eastAsia="zh-CN"/>
        </w:rPr>
        <w:t>；</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eastAsia" w:eastAsia="仿宋_GB2312"/>
          <w:color w:val="auto"/>
          <w:sz w:val="32"/>
          <w:szCs w:val="32"/>
          <w:highlight w:val="none"/>
          <w:u w:val="none" w:color="auto"/>
          <w:lang w:eastAsia="zh-CN"/>
        </w:rPr>
      </w:pPr>
      <w:r>
        <w:rPr>
          <w:rFonts w:hint="eastAsia" w:eastAsia="仿宋_GB2312" w:cs="Times New Roman"/>
          <w:b w:val="0"/>
          <w:bCs w:val="0"/>
          <w:color w:val="auto"/>
          <w:sz w:val="32"/>
          <w:szCs w:val="32"/>
          <w:highlight w:val="none"/>
          <w:u w:val="none" w:color="auto"/>
          <w:lang w:val="en-US" w:eastAsia="zh-CN"/>
        </w:rPr>
        <w:t>6.申报表中</w:t>
      </w:r>
      <w:r>
        <w:rPr>
          <w:rFonts w:hint="eastAsia" w:eastAsia="仿宋_GB2312"/>
          <w:color w:val="auto"/>
          <w:sz w:val="32"/>
          <w:szCs w:val="32"/>
          <w:highlight w:val="none"/>
          <w:u w:val="none" w:color="auto"/>
        </w:rPr>
        <w:t>单个工业标准厂房集中区域总体情况</w:t>
      </w:r>
      <w:r>
        <w:rPr>
          <w:rFonts w:hint="eastAsia" w:eastAsia="仿宋_GB2312"/>
          <w:color w:val="auto"/>
          <w:sz w:val="32"/>
          <w:szCs w:val="32"/>
          <w:highlight w:val="none"/>
          <w:u w:val="none" w:color="auto"/>
          <w:lang w:eastAsia="zh-CN"/>
        </w:rPr>
        <w:t>及</w:t>
      </w:r>
      <w:r>
        <w:rPr>
          <w:rFonts w:hint="eastAsia" w:eastAsia="仿宋_GB2312"/>
          <w:color w:val="auto"/>
          <w:sz w:val="32"/>
          <w:szCs w:val="32"/>
          <w:highlight w:val="none"/>
          <w:u w:val="none" w:color="auto"/>
        </w:rPr>
        <w:t>申报奖励标准厂房情况</w:t>
      </w:r>
      <w:r>
        <w:rPr>
          <w:rFonts w:hint="eastAsia" w:eastAsia="仿宋_GB2312"/>
          <w:color w:val="auto"/>
          <w:sz w:val="32"/>
          <w:szCs w:val="32"/>
          <w:highlight w:val="none"/>
          <w:u w:val="none" w:color="auto"/>
          <w:lang w:eastAsia="zh-CN"/>
        </w:rPr>
        <w:t>相应佐证材料（含</w:t>
      </w:r>
      <w:r>
        <w:rPr>
          <w:rFonts w:hint="eastAsia" w:eastAsia="仿宋_GB2312"/>
          <w:color w:val="auto"/>
          <w:sz w:val="32"/>
          <w:szCs w:val="32"/>
          <w:highlight w:val="none"/>
          <w:u w:val="none" w:color="auto"/>
        </w:rPr>
        <w:t>土地权属、标准厂房容积率</w:t>
      </w:r>
      <w:r>
        <w:rPr>
          <w:rFonts w:hint="eastAsia" w:eastAsia="仿宋_GB2312"/>
          <w:color w:val="auto"/>
          <w:sz w:val="32"/>
          <w:szCs w:val="32"/>
          <w:highlight w:val="none"/>
          <w:u w:val="none" w:color="auto"/>
          <w:lang w:eastAsia="zh-CN"/>
        </w:rPr>
        <w:t>、</w:t>
      </w:r>
      <w:r>
        <w:rPr>
          <w:rFonts w:hint="eastAsia" w:eastAsia="仿宋_GB2312"/>
          <w:color w:val="auto"/>
          <w:sz w:val="32"/>
          <w:szCs w:val="32"/>
          <w:highlight w:val="none"/>
          <w:u w:val="none" w:color="auto"/>
        </w:rPr>
        <w:t>计容建筑面积</w:t>
      </w:r>
      <w:r>
        <w:rPr>
          <w:rFonts w:hint="eastAsia" w:eastAsia="仿宋_GB2312"/>
          <w:color w:val="auto"/>
          <w:sz w:val="32"/>
          <w:szCs w:val="32"/>
          <w:highlight w:val="none"/>
          <w:u w:val="none" w:color="auto"/>
          <w:lang w:eastAsia="zh-CN"/>
        </w:rPr>
        <w:t>等</w:t>
      </w:r>
      <w:r>
        <w:rPr>
          <w:rFonts w:hint="eastAsia" w:eastAsia="仿宋_GB2312"/>
          <w:color w:val="auto"/>
          <w:sz w:val="32"/>
          <w:szCs w:val="32"/>
          <w:highlight w:val="none"/>
          <w:u w:val="none" w:color="auto"/>
        </w:rPr>
        <w:t>证明文件</w:t>
      </w:r>
      <w:r>
        <w:rPr>
          <w:rFonts w:hint="eastAsia" w:eastAsia="仿宋_GB2312"/>
          <w:color w:val="auto"/>
          <w:sz w:val="32"/>
          <w:szCs w:val="32"/>
          <w:highlight w:val="none"/>
          <w:u w:val="none" w:color="auto"/>
          <w:lang w:eastAsia="zh-CN"/>
        </w:rPr>
        <w:t>）</w:t>
      </w:r>
      <w:r>
        <w:rPr>
          <w:rFonts w:hint="eastAsia" w:eastAsia="仿宋_GB2312" w:cs="Times New Roman"/>
          <w:b w:val="0"/>
          <w:bCs w:val="0"/>
          <w:color w:val="auto"/>
          <w:sz w:val="32"/>
          <w:szCs w:val="32"/>
          <w:highlight w:val="none"/>
          <w:u w:val="none" w:color="auto"/>
          <w:lang w:val="en-US" w:eastAsia="zh-CN"/>
        </w:rPr>
        <w:t>；</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default" w:eastAsia="仿宋_GB2312"/>
          <w:color w:val="auto"/>
          <w:sz w:val="32"/>
          <w:szCs w:val="32"/>
          <w:highlight w:val="none"/>
          <w:u w:val="none" w:color="auto"/>
          <w:lang w:val="en-US" w:eastAsia="zh-CN"/>
        </w:rPr>
      </w:pPr>
      <w:r>
        <w:rPr>
          <w:rFonts w:hint="eastAsia" w:eastAsia="仿宋_GB2312"/>
          <w:color w:val="auto"/>
          <w:sz w:val="32"/>
          <w:szCs w:val="32"/>
          <w:highlight w:val="none"/>
          <w:u w:val="none" w:color="auto"/>
          <w:lang w:val="en-US" w:eastAsia="zh-CN"/>
        </w:rPr>
        <w:t>7.项目申报情况报告，</w:t>
      </w:r>
      <w:r>
        <w:rPr>
          <w:rFonts w:hint="eastAsia" w:eastAsia="仿宋_GB2312" w:cs="Times New Roman"/>
          <w:i w:val="0"/>
          <w:iCs w:val="0"/>
          <w:caps w:val="0"/>
          <w:color w:val="auto"/>
          <w:spacing w:val="0"/>
          <w:sz w:val="32"/>
          <w:szCs w:val="32"/>
          <w:highlight w:val="none"/>
          <w:u w:val="none" w:color="auto"/>
          <w:shd w:val="clear"/>
          <w:lang w:eastAsia="zh-CN"/>
        </w:rPr>
        <w:t>含</w:t>
      </w:r>
      <w:r>
        <w:rPr>
          <w:rFonts w:hint="eastAsia" w:eastAsia="仿宋_GB2312"/>
          <w:color w:val="auto"/>
          <w:sz w:val="32"/>
          <w:szCs w:val="32"/>
          <w:highlight w:val="none"/>
          <w:u w:val="none" w:color="auto"/>
        </w:rPr>
        <w:t>标准厂房投资建设明细表</w:t>
      </w:r>
      <w:r>
        <w:rPr>
          <w:rFonts w:hint="eastAsia" w:eastAsia="仿宋_GB2312"/>
          <w:color w:val="auto"/>
          <w:sz w:val="32"/>
          <w:szCs w:val="32"/>
          <w:highlight w:val="none"/>
          <w:u w:val="none" w:color="auto"/>
          <w:lang w:eastAsia="zh-CN"/>
        </w:rPr>
        <w:t>（</w:t>
      </w:r>
      <w:r>
        <w:rPr>
          <w:rFonts w:hint="eastAsia" w:eastAsia="仿宋_GB2312"/>
          <w:color w:val="auto"/>
          <w:sz w:val="32"/>
          <w:szCs w:val="32"/>
          <w:highlight w:val="none"/>
          <w:u w:val="none" w:color="auto"/>
        </w:rPr>
        <w:t>包括合同、付款凭证、发票等</w:t>
      </w:r>
      <w:r>
        <w:rPr>
          <w:rFonts w:hint="eastAsia" w:eastAsia="仿宋_GB2312"/>
          <w:color w:val="auto"/>
          <w:sz w:val="32"/>
          <w:szCs w:val="32"/>
          <w:highlight w:val="none"/>
          <w:u w:val="none" w:color="auto"/>
          <w:lang w:eastAsia="zh-CN"/>
        </w:rPr>
        <w:t>佐证材料）</w:t>
      </w:r>
      <w:r>
        <w:rPr>
          <w:rFonts w:hint="eastAsia" w:eastAsia="仿宋_GB2312" w:cs="Times New Roman"/>
          <w:b w:val="0"/>
          <w:bCs w:val="0"/>
          <w:color w:val="auto"/>
          <w:sz w:val="32"/>
          <w:szCs w:val="32"/>
          <w:highlight w:val="none"/>
          <w:u w:val="none" w:color="auto"/>
          <w:lang w:val="en-US" w:eastAsia="zh-CN"/>
        </w:rPr>
        <w:t>；</w:t>
      </w:r>
    </w:p>
    <w:p>
      <w:pPr>
        <w:keepNext w:val="0"/>
        <w:keepLines w:val="0"/>
        <w:pageBreakBefore w:val="0"/>
        <w:widowControl/>
        <w:kinsoku/>
        <w:wordWrap/>
        <w:overflowPunct/>
        <w:topLinePunct w:val="0"/>
        <w:autoSpaceDE/>
        <w:autoSpaceDN/>
        <w:bidi w:val="0"/>
        <w:adjustRightInd/>
        <w:snapToGrid/>
        <w:spacing w:before="0" w:after="0" w:line="560" w:lineRule="exact"/>
        <w:ind w:left="0" w:right="0" w:firstLine="640" w:firstLineChars="200"/>
        <w:textAlignment w:val="auto"/>
        <w:outlineLvl w:val="9"/>
        <w:rPr>
          <w:rFonts w:hint="default" w:eastAsia="仿宋_GB2312"/>
          <w:color w:val="auto"/>
          <w:sz w:val="32"/>
          <w:szCs w:val="32"/>
          <w:highlight w:val="none"/>
          <w:u w:val="none" w:color="auto"/>
          <w:lang w:val="en-US" w:eastAsia="zh-CN"/>
        </w:rPr>
      </w:pPr>
      <w:r>
        <w:rPr>
          <w:rFonts w:hint="eastAsia" w:eastAsia="仿宋_GB2312"/>
          <w:color w:val="auto"/>
          <w:sz w:val="32"/>
          <w:szCs w:val="32"/>
          <w:highlight w:val="none"/>
          <w:u w:val="none" w:color="auto"/>
          <w:lang w:val="en-US" w:eastAsia="zh-CN"/>
        </w:rPr>
        <w:t>8.</w:t>
      </w:r>
      <w:r>
        <w:rPr>
          <w:rFonts w:hint="eastAsia" w:eastAsia="仿宋_GB2312"/>
          <w:color w:val="auto"/>
          <w:sz w:val="32"/>
          <w:szCs w:val="32"/>
          <w:highlight w:val="none"/>
          <w:u w:val="none" w:color="auto"/>
        </w:rPr>
        <w:t>申报材料真实性承诺函</w:t>
      </w:r>
      <w:r>
        <w:rPr>
          <w:rFonts w:hint="eastAsia" w:eastAsia="仿宋_GB2312"/>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黑体" w:cs="Times New Roman"/>
          <w:b w:val="0"/>
          <w:bCs w:val="0"/>
          <w:color w:val="auto"/>
          <w:sz w:val="32"/>
          <w:szCs w:val="32"/>
          <w:highlight w:val="none"/>
          <w:u w:val="none" w:color="auto"/>
          <w:lang w:val="en-US" w:eastAsia="zh-CN"/>
        </w:rPr>
      </w:pPr>
      <w:r>
        <w:rPr>
          <w:rFonts w:hint="default" w:ascii="Times New Roman" w:hAnsi="Times New Roman" w:eastAsia="黑体" w:cs="Times New Roman"/>
          <w:b w:val="0"/>
          <w:bCs w:val="0"/>
          <w:color w:val="auto"/>
          <w:sz w:val="32"/>
          <w:szCs w:val="32"/>
          <w:highlight w:val="none"/>
          <w:u w:val="none" w:color="auto"/>
          <w:lang w:val="en-US" w:eastAsia="zh-CN"/>
        </w:rPr>
        <w:t>三、支持产业承接地区产业项目建设投产方向</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（一）支持内容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为支持产业承接地区主平台及其他省级以上工业园区的制造业项目建设，省财政安排专项资金对符合产业转移条件、产业承接地区以外（粤财工〔2023〕13号所列</w:t>
      </w:r>
      <w:r>
        <w:rPr>
          <w:rFonts w:hint="default" w:ascii="Times New Roman" w:hAnsi="Times New Roman" w:eastAsia="仿宋_GB2312" w:cs="Times New Roman"/>
          <w:b/>
          <w:bCs/>
          <w:color w:val="auto"/>
          <w:sz w:val="32"/>
          <w:szCs w:val="32"/>
          <w:highlight w:val="none"/>
          <w:u w:val="none" w:color="auto"/>
          <w:lang w:val="en-US" w:eastAsia="zh-CN"/>
        </w:rPr>
        <w:t>产业承接地区以外</w:t>
      </w:r>
      <w:r>
        <w:rPr>
          <w:rFonts w:hint="default" w:ascii="Times New Roman" w:hAnsi="Times New Roman" w:eastAsia="仿宋_GB2312" w:cs="Times New Roman"/>
          <w:b w:val="0"/>
          <w:bCs w:val="0"/>
          <w:color w:val="auto"/>
          <w:sz w:val="32"/>
          <w:szCs w:val="32"/>
          <w:highlight w:val="none"/>
          <w:u w:val="none" w:color="auto"/>
          <w:lang w:val="en-US" w:eastAsia="zh-CN"/>
        </w:rPr>
        <w:t>区域）符合产业政策的项目（企业）向</w:t>
      </w:r>
      <w:r>
        <w:rPr>
          <w:rFonts w:hint="default" w:ascii="Times New Roman" w:hAnsi="Times New Roman" w:eastAsia="仿宋_GB2312" w:cs="Times New Roman"/>
          <w:b/>
          <w:bCs/>
          <w:color w:val="auto"/>
          <w:sz w:val="32"/>
          <w:szCs w:val="32"/>
          <w:highlight w:val="none"/>
          <w:u w:val="none" w:color="auto"/>
          <w:lang w:val="en-US" w:eastAsia="zh-CN"/>
        </w:rPr>
        <w:t>产业承接地区</w:t>
      </w:r>
      <w:r>
        <w:rPr>
          <w:rFonts w:hint="default" w:ascii="Times New Roman" w:hAnsi="Times New Roman" w:eastAsia="仿宋_GB2312" w:cs="Times New Roman"/>
          <w:b w:val="0"/>
          <w:bCs w:val="0"/>
          <w:color w:val="auto"/>
          <w:sz w:val="32"/>
          <w:szCs w:val="32"/>
          <w:highlight w:val="none"/>
          <w:u w:val="none" w:color="auto"/>
          <w:lang w:val="en-US" w:eastAsia="zh-CN"/>
        </w:rPr>
        <w:t>转移，并新</w:t>
      </w:r>
      <w:r>
        <w:rPr>
          <w:rFonts w:hint="default" w:ascii="Times New Roman" w:hAnsi="Times New Roman" w:eastAsia="仿宋_GB2312" w:cs="Times New Roman"/>
          <w:color w:val="auto"/>
          <w:sz w:val="32"/>
          <w:szCs w:val="32"/>
          <w:highlight w:val="none"/>
          <w:u w:val="none" w:color="auto"/>
          <w:lang w:val="en-US" w:eastAsia="zh-CN"/>
        </w:rPr>
        <w:t>建成投产的制造业项目（企业）予以事后奖补。</w:t>
      </w:r>
    </w:p>
    <w:p>
      <w:pPr>
        <w:spacing w:line="56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lang w:eastAsia="zh-CN"/>
        </w:rPr>
        <w:t>江门市的</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产业承接地区</w:t>
      </w:r>
      <w:r>
        <w:rPr>
          <w:rFonts w:hint="default" w:ascii="Times New Roman" w:hAnsi="Times New Roman" w:eastAsia="仿宋_GB2312" w:cs="Times New Roman"/>
          <w:b/>
          <w:bCs/>
          <w:sz w:val="32"/>
          <w:szCs w:val="32"/>
          <w:highlight w:val="none"/>
          <w:lang w:eastAsia="zh-CN"/>
        </w:rPr>
        <w:t>”（以下简称“江门承接地”）</w:t>
      </w:r>
      <w:r>
        <w:rPr>
          <w:rFonts w:hint="default" w:ascii="Times New Roman" w:hAnsi="Times New Roman" w:eastAsia="仿宋_GB2312" w:cs="Times New Roman"/>
          <w:sz w:val="32"/>
          <w:szCs w:val="32"/>
          <w:highlight w:val="none"/>
          <w:lang w:eastAsia="zh-CN"/>
        </w:rPr>
        <w:t>是指：开平市、台山市、鹤山市、恩平市的省级以上工业园区（含省产业园集聚地，</w:t>
      </w:r>
      <w:r>
        <w:rPr>
          <w:rFonts w:hint="eastAsia" w:eastAsia="仿宋_GB2312" w:cs="Times New Roman"/>
          <w:sz w:val="32"/>
          <w:szCs w:val="32"/>
          <w:highlight w:val="none"/>
          <w:lang w:eastAsia="zh-CN"/>
        </w:rPr>
        <w:t>不包括未通过省</w:t>
      </w:r>
      <w:bookmarkStart w:id="0" w:name="_GoBack"/>
      <w:bookmarkEnd w:id="0"/>
      <w:r>
        <w:rPr>
          <w:rFonts w:hint="eastAsia" w:eastAsia="仿宋_GB2312" w:cs="Times New Roman"/>
          <w:sz w:val="32"/>
          <w:szCs w:val="32"/>
          <w:highlight w:val="none"/>
          <w:lang w:eastAsia="zh-CN"/>
        </w:rPr>
        <w:t>备案的省产业园扩园部分，</w:t>
      </w:r>
      <w:r>
        <w:rPr>
          <w:rFonts w:hint="default" w:ascii="Times New Roman" w:hAnsi="Times New Roman" w:eastAsia="仿宋_GB2312" w:cs="Times New Roman"/>
          <w:sz w:val="32"/>
          <w:szCs w:val="32"/>
          <w:highlight w:val="none"/>
          <w:lang w:eastAsia="zh-CN"/>
        </w:rPr>
        <w:t>下同），以及江门承接产业有序转移主平台范围。</w:t>
      </w:r>
      <w:r>
        <w:rPr>
          <w:rFonts w:hint="default" w:ascii="Times New Roman" w:hAnsi="Times New Roman" w:eastAsia="仿宋_GB2312" w:cs="Times New Roman"/>
          <w:b/>
          <w:bCs/>
          <w:sz w:val="32"/>
          <w:szCs w:val="32"/>
          <w:highlight w:val="none"/>
        </w:rPr>
        <w:t>产业承接地区以外</w:t>
      </w:r>
      <w:r>
        <w:rPr>
          <w:rFonts w:hint="default" w:ascii="Times New Roman" w:hAnsi="Times New Roman" w:eastAsia="仿宋_GB2312" w:cs="Times New Roman"/>
          <w:sz w:val="32"/>
          <w:szCs w:val="32"/>
          <w:highlight w:val="none"/>
        </w:rPr>
        <w:t>是指：汕头、韶关、河源、梅州、汕尾、阳江、湛江、茂名、清远、潮州、揭阳、云浮等12个地级市</w:t>
      </w:r>
      <w:r>
        <w:rPr>
          <w:rFonts w:hint="default" w:ascii="Times New Roman" w:hAnsi="Times New Roman" w:eastAsia="仿宋_GB2312" w:cs="Times New Roman"/>
          <w:sz w:val="32"/>
          <w:szCs w:val="32"/>
          <w:highlight w:val="none"/>
          <w:lang w:eastAsia="zh-CN"/>
        </w:rPr>
        <w:t>，以及</w:t>
      </w:r>
      <w:r>
        <w:rPr>
          <w:rFonts w:hint="default" w:ascii="Times New Roman" w:hAnsi="Times New Roman" w:eastAsia="仿宋_GB2312" w:cs="Times New Roman"/>
          <w:sz w:val="32"/>
          <w:szCs w:val="32"/>
          <w:highlight w:val="none"/>
        </w:rPr>
        <w:t>江门、肇庆、惠州市的12个县（市）</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具体为惠州市博罗县、惠东县、龙门县，江门市台山市、开平市、恩平市、鹤山市，肇庆市广宁县、怀集县、德庆县、封开县、四会市</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以外的地区</w:t>
      </w:r>
      <w:r>
        <w:rPr>
          <w:rFonts w:hint="default" w:ascii="Times New Roman" w:hAnsi="Times New Roman" w:eastAsia="仿宋_GB2312" w:cs="Times New Roman"/>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（二）支持标准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在制造业项目建成投产后，省财政按以下标准择优对项目予以支持：</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i w:val="0"/>
          <w:iCs w:val="0"/>
          <w:color w:val="auto"/>
          <w:sz w:val="32"/>
          <w:szCs w:val="32"/>
          <w:highlight w:val="none"/>
          <w:u w:val="none" w:color="auto"/>
          <w:lang w:val="en-US" w:eastAsia="zh-CN"/>
        </w:rPr>
      </w:pPr>
      <w:r>
        <w:rPr>
          <w:rFonts w:hint="default" w:eastAsia="仿宋_GB2312" w:cs="Times New Roman"/>
          <w:b w:val="0"/>
          <w:bCs w:val="0"/>
          <w:color w:val="auto"/>
          <w:sz w:val="32"/>
          <w:szCs w:val="32"/>
          <w:highlight w:val="none"/>
          <w:u w:val="none" w:color="auto"/>
          <w:lang w:val="en-US" w:eastAsia="zh-CN"/>
        </w:rPr>
        <w:t>我市作为</w:t>
      </w:r>
      <w:r>
        <w:rPr>
          <w:rFonts w:hint="default" w:ascii="Times New Roman" w:hAnsi="Times New Roman" w:eastAsia="仿宋_GB2312" w:cs="Times New Roman"/>
          <w:b w:val="0"/>
          <w:bCs w:val="0"/>
          <w:color w:val="auto"/>
          <w:sz w:val="32"/>
          <w:szCs w:val="32"/>
          <w:highlight w:val="none"/>
          <w:u w:val="none" w:color="auto"/>
          <w:lang w:val="en-US" w:eastAsia="zh-CN"/>
        </w:rPr>
        <w:t>省重点支持建设主平台地市</w:t>
      </w:r>
      <w:r>
        <w:rPr>
          <w:rFonts w:hint="default" w:eastAsia="仿宋_GB2312" w:cs="Times New Roman"/>
          <w:b w:val="0"/>
          <w:bCs w:val="0"/>
          <w:color w:val="auto"/>
          <w:sz w:val="32"/>
          <w:szCs w:val="32"/>
          <w:highlight w:val="none"/>
          <w:u w:val="none" w:color="auto"/>
          <w:lang w:val="en-US" w:eastAsia="zh-CN"/>
        </w:rPr>
        <w:t>，</w:t>
      </w:r>
      <w:r>
        <w:rPr>
          <w:rFonts w:hint="default" w:ascii="Times New Roman" w:hAnsi="Times New Roman" w:eastAsia="仿宋_GB2312" w:cs="Times New Roman"/>
          <w:b w:val="0"/>
          <w:bCs w:val="0"/>
          <w:color w:val="auto"/>
          <w:sz w:val="32"/>
          <w:szCs w:val="32"/>
          <w:highlight w:val="none"/>
          <w:u w:val="none" w:color="auto"/>
          <w:lang w:val="en-US" w:eastAsia="zh-CN"/>
        </w:rPr>
        <w:t>按设备购置额及自建厂房（不含土地购置成本）固定资产投资额的不超过</w:t>
      </w:r>
      <w:r>
        <w:rPr>
          <w:rFonts w:hint="default" w:eastAsia="仿宋_GB2312" w:cs="Times New Roman"/>
          <w:b w:val="0"/>
          <w:bCs w:val="0"/>
          <w:color w:val="auto"/>
          <w:sz w:val="32"/>
          <w:szCs w:val="32"/>
          <w:highlight w:val="none"/>
          <w:u w:val="none" w:color="auto"/>
          <w:lang w:val="en-US" w:eastAsia="zh-CN"/>
        </w:rPr>
        <w:t>9</w:t>
      </w:r>
      <w:r>
        <w:rPr>
          <w:rFonts w:hint="default" w:ascii="Times New Roman" w:hAnsi="Times New Roman" w:eastAsia="仿宋_GB2312" w:cs="Times New Roman"/>
          <w:b w:val="0"/>
          <w:bCs w:val="0"/>
          <w:color w:val="auto"/>
          <w:sz w:val="32"/>
          <w:szCs w:val="32"/>
          <w:highlight w:val="none"/>
          <w:u w:val="none" w:color="auto"/>
          <w:lang w:val="en-US" w:eastAsia="zh-CN"/>
        </w:rPr>
        <w:t>%予以一次性奖励，每个项目（企业）累计最高不超过</w:t>
      </w:r>
      <w:r>
        <w:rPr>
          <w:rFonts w:hint="default" w:eastAsia="仿宋_GB2312" w:cs="Times New Roman"/>
          <w:b w:val="0"/>
          <w:bCs w:val="0"/>
          <w:color w:val="auto"/>
          <w:sz w:val="32"/>
          <w:szCs w:val="32"/>
          <w:highlight w:val="none"/>
          <w:u w:val="none" w:color="auto"/>
          <w:lang w:val="en-US" w:eastAsia="zh-CN"/>
        </w:rPr>
        <w:t>225</w:t>
      </w:r>
      <w:r>
        <w:rPr>
          <w:rFonts w:hint="default" w:ascii="Times New Roman" w:hAnsi="Times New Roman" w:eastAsia="仿宋_GB2312" w:cs="Times New Roman"/>
          <w:b w:val="0"/>
          <w:bCs w:val="0"/>
          <w:color w:val="auto"/>
          <w:sz w:val="32"/>
          <w:szCs w:val="32"/>
          <w:highlight w:val="none"/>
          <w:u w:val="none" w:color="auto"/>
          <w:lang w:val="en-US" w:eastAsia="zh-CN"/>
        </w:rPr>
        <w:t>0万元。</w:t>
      </w:r>
      <w:r>
        <w:rPr>
          <w:rFonts w:hint="default" w:ascii="Times New Roman" w:hAnsi="Times New Roman" w:eastAsia="仿宋_GB2312" w:cs="Times New Roman"/>
          <w:b w:val="0"/>
          <w:bCs w:val="0"/>
          <w:i w:val="0"/>
          <w:iCs w:val="0"/>
          <w:color w:val="auto"/>
          <w:sz w:val="32"/>
          <w:szCs w:val="32"/>
          <w:highlight w:val="none"/>
          <w:u w:val="none" w:color="auto"/>
          <w:lang w:val="en-US" w:eastAsia="zh-CN"/>
        </w:rPr>
        <w:t>每一期省财政资金实行总额控制。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w:t>
      </w:r>
      <w:r>
        <w:rPr>
          <w:rFonts w:hint="default" w:eastAsia="楷体_GB2312" w:cs="Times New Roman"/>
          <w:b w:val="0"/>
          <w:bCs w:val="0"/>
          <w:color w:val="auto"/>
          <w:sz w:val="32"/>
          <w:szCs w:val="32"/>
          <w:highlight w:val="none"/>
          <w:u w:val="none" w:color="auto"/>
          <w:lang w:val="en-US" w:eastAsia="zh-CN"/>
        </w:rPr>
        <w:t>三</w:t>
      </w:r>
      <w:r>
        <w:rPr>
          <w:rFonts w:hint="default" w:ascii="Times New Roman" w:hAnsi="Times New Roman" w:eastAsia="楷体_GB2312" w:cs="Times New Roman"/>
          <w:b w:val="0"/>
          <w:bCs w:val="0"/>
          <w:color w:val="auto"/>
          <w:sz w:val="32"/>
          <w:szCs w:val="32"/>
          <w:highlight w:val="none"/>
          <w:u w:val="none" w:color="auto"/>
          <w:lang w:val="en-US" w:eastAsia="zh-CN"/>
        </w:rPr>
        <w:t>）支持</w:t>
      </w:r>
      <w:r>
        <w:rPr>
          <w:rFonts w:hint="default" w:eastAsia="楷体_GB2312" w:cs="Times New Roman"/>
          <w:b w:val="0"/>
          <w:bCs w:val="0"/>
          <w:color w:val="auto"/>
          <w:sz w:val="32"/>
          <w:szCs w:val="32"/>
          <w:highlight w:val="none"/>
          <w:u w:val="none" w:color="auto"/>
          <w:lang w:val="en-US" w:eastAsia="zh-CN"/>
        </w:rPr>
        <w:t>对象</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40" w:firstLineChars="20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sz w:val="32"/>
          <w:szCs w:val="32"/>
          <w:highlight w:val="none"/>
        </w:rPr>
        <w:t>2022年1月1日</w:t>
      </w:r>
      <w:r>
        <w:rPr>
          <w:rFonts w:hint="eastAsia" w:ascii="Times New Roman" w:hAnsi="Times New Roman" w:eastAsia="仿宋_GB2312" w:cs="Times New Roman"/>
          <w:sz w:val="32"/>
          <w:szCs w:val="32"/>
          <w:highlight w:val="none"/>
          <w:lang w:eastAsia="zh-CN"/>
        </w:rPr>
        <w:t>以来</w:t>
      </w:r>
      <w:r>
        <w:rPr>
          <w:rFonts w:hint="default" w:ascii="Times New Roman" w:hAnsi="Times New Roman" w:eastAsia="仿宋_GB2312" w:cs="Times New Roman"/>
          <w:sz w:val="32"/>
          <w:szCs w:val="32"/>
          <w:highlight w:val="none"/>
        </w:rPr>
        <w:t>在</w:t>
      </w:r>
      <w:r>
        <w:rPr>
          <w:rFonts w:hint="default" w:ascii="Times New Roman" w:hAnsi="Times New Roman" w:eastAsia="仿宋_GB2312" w:cs="Times New Roman"/>
          <w:sz w:val="32"/>
          <w:szCs w:val="32"/>
          <w:highlight w:val="none"/>
          <w:lang w:eastAsia="zh-CN"/>
        </w:rPr>
        <w:t>江门承接地内（</w:t>
      </w:r>
      <w:r>
        <w:rPr>
          <w:rFonts w:hint="default" w:ascii="Times New Roman" w:hAnsi="Times New Roman" w:eastAsia="仿宋_GB2312" w:cs="Times New Roman"/>
          <w:sz w:val="32"/>
          <w:szCs w:val="32"/>
          <w:highlight w:val="none"/>
        </w:rPr>
        <w:t>以实际核准面积为准，不含托管区域</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建成投产的项目（企业）。</w:t>
      </w:r>
      <w:r>
        <w:rPr>
          <w:rFonts w:hint="default" w:ascii="Times New Roman" w:hAnsi="Times New Roman" w:eastAsia="仿宋_GB2312" w:cs="Times New Roman"/>
          <w:sz w:val="32"/>
          <w:szCs w:val="32"/>
          <w:highlight w:val="none"/>
          <w:u w:val="none"/>
          <w:lang w:eastAsia="zh-CN"/>
        </w:rPr>
        <w:t>对于违规用能企业不予支持。</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楷体_GB2312" w:cs="Times New Roman"/>
          <w:b w:val="0"/>
          <w:bCs w:val="0"/>
          <w:color w:val="auto"/>
          <w:sz w:val="32"/>
          <w:szCs w:val="32"/>
          <w:highlight w:val="none"/>
          <w:u w:val="none" w:color="auto"/>
          <w:lang w:val="en-US" w:eastAsia="zh-CN"/>
        </w:rPr>
      </w:pPr>
      <w:r>
        <w:rPr>
          <w:rFonts w:hint="default" w:ascii="Times New Roman" w:hAnsi="Times New Roman" w:eastAsia="楷体_GB2312" w:cs="Times New Roman"/>
          <w:b w:val="0"/>
          <w:bCs w:val="0"/>
          <w:color w:val="auto"/>
          <w:sz w:val="32"/>
          <w:szCs w:val="32"/>
          <w:highlight w:val="none"/>
          <w:u w:val="none" w:color="auto"/>
          <w:lang w:val="en-US" w:eastAsia="zh-CN"/>
        </w:rPr>
        <w:t>（</w:t>
      </w:r>
      <w:r>
        <w:rPr>
          <w:rFonts w:hint="default" w:eastAsia="楷体_GB2312" w:cs="Times New Roman"/>
          <w:b w:val="0"/>
          <w:bCs w:val="0"/>
          <w:color w:val="auto"/>
          <w:sz w:val="32"/>
          <w:szCs w:val="32"/>
          <w:highlight w:val="none"/>
          <w:u w:val="none" w:color="auto"/>
          <w:lang w:val="en-US" w:eastAsia="zh-CN"/>
        </w:rPr>
        <w:t>四</w:t>
      </w:r>
      <w:r>
        <w:rPr>
          <w:rFonts w:hint="default" w:ascii="Times New Roman" w:hAnsi="Times New Roman" w:eastAsia="楷体_GB2312" w:cs="Times New Roman"/>
          <w:b w:val="0"/>
          <w:bCs w:val="0"/>
          <w:color w:val="auto"/>
          <w:sz w:val="32"/>
          <w:szCs w:val="32"/>
          <w:highlight w:val="none"/>
          <w:u w:val="none" w:color="auto"/>
          <w:lang w:val="en-US" w:eastAsia="zh-CN"/>
        </w:rPr>
        <w:t>）入库要求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1.新建制造业项目（企业）总投资（不含土地购置成本和税，下同）不低于2000万元，且新设备购置总额（不含税，下同）不低于500万元</w:t>
      </w:r>
      <w:r>
        <w:rPr>
          <w:rFonts w:hint="default" w:ascii="Times New Roman" w:hAnsi="Times New Roman" w:eastAsia="仿宋_GB2312" w:cs="Times New Roman"/>
          <w:color w:val="auto"/>
          <w:sz w:val="32"/>
          <w:szCs w:val="32"/>
          <w:highlight w:val="none"/>
          <w:u w:val="none" w:color="auto"/>
          <w:lang w:val="en-US" w:eastAsia="zh-CN"/>
        </w:rPr>
        <w:t>。总投资和新设备购置额是指自项目（企业）获得施工许可证或项目备案证（租赁厂房项目（企业））之日（含）起（如获得施工许可证或项目备案证（租赁厂房项目（企业））时间在2022年1月1日之前，则以2022年1月1日（含）开始计算），至项目建成投产之日（含）止，在此期间实际完成的总投资和新设备购置额（以发票为准，</w:t>
      </w:r>
      <w:r>
        <w:rPr>
          <w:rFonts w:hint="default" w:ascii="Times New Roman" w:hAnsi="Times New Roman" w:eastAsia="仿宋_GB2312" w:cs="Times New Roman"/>
          <w:b w:val="0"/>
          <w:bCs w:val="0"/>
          <w:color w:val="auto"/>
          <w:sz w:val="32"/>
          <w:szCs w:val="32"/>
          <w:highlight w:val="none"/>
          <w:u w:val="none" w:color="auto"/>
          <w:lang w:val="en-US" w:eastAsia="zh-CN"/>
        </w:rPr>
        <w:t>并提供对应支付凭证</w:t>
      </w:r>
      <w:r>
        <w:rPr>
          <w:rFonts w:hint="default"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kern w:val="2"/>
          <w:sz w:val="32"/>
          <w:szCs w:val="32"/>
          <w:highlight w:val="none"/>
          <w:u w:val="none" w:color="auto"/>
          <w:lang w:val="en-US" w:eastAsia="zh-CN" w:bidi="ar-SA"/>
        </w:rPr>
        <w:t>通过购买厂房、收购并购等形式非自建厂房的企业（项目），其购买厂房、收购并购等形成的固定资产投资不予纳入奖补基数。</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2"/>
          <w:sz w:val="32"/>
          <w:szCs w:val="32"/>
          <w:highlight w:val="none"/>
          <w:u w:val="none" w:color="auto"/>
          <w:lang w:val="en-US" w:eastAsia="zh-CN" w:bidi="ar-SA"/>
        </w:rPr>
      </w:pPr>
      <w:r>
        <w:rPr>
          <w:rFonts w:hint="default" w:ascii="Times New Roman" w:hAnsi="Times New Roman" w:eastAsia="仿宋_GB2312" w:cs="Times New Roman"/>
          <w:color w:val="auto"/>
          <w:kern w:val="2"/>
          <w:sz w:val="32"/>
          <w:szCs w:val="32"/>
          <w:highlight w:val="none"/>
          <w:u w:val="none" w:color="auto"/>
          <w:lang w:val="en-US" w:eastAsia="zh-CN" w:bidi="ar-SA"/>
        </w:rPr>
        <w:t>2.项目建成投产是指按设计文件规定已建成主体工程和相应配套的辅助设施，形成生产能力或发挥工程效益，通过验收合格，并且已正式投入生产或交付使用。自建厂房项目建成投产时间以项目竣工验收报告等合法完工验收合格文件和首张销售发票等能佐证项目建成投产时间的材料为准，如果完工验收合格文件、首张销售发票中只有一个时点符合申报年限要求的，选择符合申报年限要求的时点；如果两个都符合申报年限要求的时点，企业可自行选择</w:t>
      </w:r>
      <w:r>
        <w:rPr>
          <w:rFonts w:hint="default" w:ascii="Times New Roman" w:hAnsi="Times New Roman" w:eastAsia="仿宋_GB2312" w:cs="Times New Roman"/>
          <w:strike w:val="0"/>
          <w:dstrike w:val="0"/>
          <w:color w:val="auto"/>
          <w:kern w:val="2"/>
          <w:sz w:val="32"/>
          <w:szCs w:val="32"/>
          <w:highlight w:val="none"/>
          <w:u w:val="none" w:color="auto"/>
          <w:lang w:val="en-US" w:eastAsia="zh-CN" w:bidi="ar-SA"/>
        </w:rPr>
        <w:t>其中</w:t>
      </w:r>
      <w:r>
        <w:rPr>
          <w:rFonts w:hint="default" w:ascii="Times New Roman" w:hAnsi="Times New Roman" w:eastAsia="仿宋_GB2312" w:cs="Times New Roman"/>
          <w:color w:val="auto"/>
          <w:kern w:val="2"/>
          <w:sz w:val="32"/>
          <w:szCs w:val="32"/>
          <w:highlight w:val="none"/>
          <w:u w:val="none" w:color="auto"/>
          <w:lang w:val="en-US" w:eastAsia="zh-CN" w:bidi="ar-SA"/>
        </w:rPr>
        <w:t>一个时点进行申报。租赁厂房项目建成投产时间以首张销售发票的时间为准，如企业对以首张销售发票确定建成投产时间有异议的，需补充提供专项审计报告等能证明建成投产时间的其他佐证材料，符合条件的可以专项审计报告确定的建成投产时间为准。</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40" w:firstLineChars="200"/>
        <w:textAlignment w:val="auto"/>
        <w:outlineLvl w:val="9"/>
        <w:rPr>
          <w:rFonts w:hint="default" w:ascii="Times New Roman" w:hAnsi="Times New Roman" w:eastAsia="仿宋_GB2312" w:cs="Times New Roman"/>
          <w:color w:val="auto"/>
          <w:sz w:val="32"/>
          <w:szCs w:val="32"/>
          <w:highlight w:val="none"/>
          <w:u w:val="none" w:color="auto"/>
          <w:lang w:val="en-US" w:eastAsia="zh-CN"/>
        </w:rPr>
      </w:pPr>
      <w:r>
        <w:rPr>
          <w:rFonts w:hint="default" w:ascii="Times New Roman" w:hAnsi="Times New Roman" w:eastAsia="仿宋_GB2312" w:cs="Times New Roman"/>
          <w:color w:val="auto"/>
          <w:kern w:val="2"/>
          <w:sz w:val="32"/>
          <w:szCs w:val="32"/>
          <w:highlight w:val="none"/>
          <w:u w:val="none" w:color="auto"/>
          <w:lang w:val="en-US" w:eastAsia="zh-CN" w:bidi="ar-SA"/>
        </w:rPr>
        <w:t>3.申报奖补资金的项目自建厂房、购置设备等固定资产投资均已按规定完成转固，纳入所在地固定资产投资统计。此外，</w:t>
      </w:r>
      <w:r>
        <w:rPr>
          <w:rFonts w:hint="default" w:ascii="Times New Roman" w:hAnsi="Times New Roman" w:eastAsia="仿宋_GB2312" w:cs="Times New Roman"/>
          <w:color w:val="auto"/>
          <w:sz w:val="32"/>
          <w:szCs w:val="32"/>
          <w:highlight w:val="none"/>
          <w:u w:val="none" w:color="auto"/>
          <w:lang w:val="en-US" w:eastAsia="zh-CN"/>
        </w:rPr>
        <w:t>申报项目及申报奖励的设备投资应未获得过重大先进制造业投资奖励、普惠性制造业投资奖励、企业技术改造奖励等省级财政资金的支持。</w:t>
      </w:r>
      <w:r>
        <w:rPr>
          <w:rFonts w:hint="default" w:ascii="Times New Roman" w:hAnsi="Times New Roman" w:eastAsia="仿宋_GB2312" w:cs="Times New Roman"/>
          <w:sz w:val="32"/>
          <w:szCs w:val="32"/>
          <w:highlight w:val="none"/>
          <w:u w:val="none"/>
        </w:rPr>
        <w:t>投资项目不得属于国家《市场准入负面清单》的禁止类</w:t>
      </w:r>
      <w:r>
        <w:rPr>
          <w:rFonts w:hint="default" w:ascii="Times New Roman" w:hAnsi="Times New Roman" w:eastAsia="仿宋_GB2312" w:cs="Times New Roman"/>
          <w:sz w:val="32"/>
          <w:szCs w:val="32"/>
          <w:highlight w:val="none"/>
          <w:u w:val="none"/>
          <w:lang w:eastAsia="zh-CN"/>
        </w:rPr>
        <w:t>准入</w:t>
      </w:r>
      <w:r>
        <w:rPr>
          <w:rFonts w:hint="default" w:ascii="Times New Roman" w:hAnsi="Times New Roman" w:eastAsia="仿宋_GB2312" w:cs="Times New Roman"/>
          <w:sz w:val="32"/>
          <w:szCs w:val="32"/>
          <w:highlight w:val="none"/>
          <w:u w:val="none"/>
        </w:rPr>
        <w:t>类</w:t>
      </w:r>
      <w:r>
        <w:rPr>
          <w:rFonts w:hint="default" w:ascii="Times New Roman" w:hAnsi="Times New Roman" w:eastAsia="仿宋_GB2312" w:cs="Times New Roman"/>
          <w:sz w:val="32"/>
          <w:szCs w:val="32"/>
          <w:highlight w:val="none"/>
          <w:u w:val="none"/>
          <w:lang w:eastAsia="zh-CN"/>
        </w:rPr>
        <w:t>事项</w:t>
      </w:r>
      <w:r>
        <w:rPr>
          <w:rFonts w:hint="default" w:eastAsia="仿宋_GB2312" w:cs="Times New Roman"/>
          <w:sz w:val="32"/>
          <w:szCs w:val="32"/>
          <w:highlight w:val="none"/>
          <w:u w:val="none"/>
          <w:lang w:eastAsia="zh-CN"/>
        </w:rPr>
        <w:t>；外商投资企业还应符合最新外商投资产业指导目录的要求。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b w:val="0"/>
          <w:bCs w:val="0"/>
          <w:color w:val="auto"/>
          <w:sz w:val="32"/>
          <w:szCs w:val="32"/>
          <w:highlight w:val="none"/>
          <w:u w:val="none" w:color="auto"/>
          <w:lang w:val="en-US" w:eastAsia="zh-CN"/>
        </w:rPr>
      </w:pPr>
      <w:r>
        <w:rPr>
          <w:rFonts w:hint="default" w:ascii="Times New Roman" w:hAnsi="Times New Roman" w:eastAsia="仿宋_GB2312" w:cs="Times New Roman"/>
          <w:b w:val="0"/>
          <w:bCs w:val="0"/>
          <w:color w:val="auto"/>
          <w:sz w:val="32"/>
          <w:szCs w:val="32"/>
          <w:highlight w:val="none"/>
          <w:u w:val="none" w:color="auto"/>
          <w:lang w:val="en-US" w:eastAsia="zh-CN"/>
        </w:rPr>
        <w:t>4.</w:t>
      </w:r>
      <w:r>
        <w:rPr>
          <w:rFonts w:hint="default" w:ascii="Times New Roman" w:hAnsi="Times New Roman" w:eastAsia="仿宋_GB2312" w:cs="Times New Roman"/>
          <w:color w:val="auto"/>
          <w:sz w:val="32"/>
          <w:szCs w:val="32"/>
          <w:highlight w:val="none"/>
          <w:u w:val="none" w:color="auto"/>
          <w:lang w:val="en-US" w:eastAsia="zh-CN"/>
        </w:rPr>
        <w:t>产业项目应符合“十四五”时期全省制造业总体空间布局的产业集群方向，具体按照《广东省人民政府关于印发广东省制造业高质量发展“十四五”规划的通知》（粤府〔2021〕53号）执行</w:t>
      </w:r>
      <w:r>
        <w:rPr>
          <w:rFonts w:hint="default" w:ascii="Times New Roman" w:hAnsi="Times New Roman" w:eastAsia="仿宋_GB2312" w:cs="Times New Roman"/>
          <w:b w:val="0"/>
          <w:bCs w:val="0"/>
          <w:color w:val="auto"/>
          <w:sz w:val="32"/>
          <w:szCs w:val="32"/>
          <w:highlight w:val="none"/>
          <w:u w:val="none" w:color="auto"/>
          <w:lang w:val="en-US" w:eastAsia="zh-CN"/>
        </w:rPr>
        <w:t>。每一期省财政资金实行总量控制，择优遴选项目予以支持，优先支持符合“十四五”时期全省制造业总体空间布局图中带★的产业集群方向的项目（企业）。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textAlignment w:val="auto"/>
        <w:outlineLvl w:val="9"/>
        <w:rPr>
          <w:rFonts w:hint="default" w:ascii="Times New Roman" w:hAnsi="Times New Roman" w:eastAsia="仿宋_GB2312" w:cs="Times New Roman"/>
          <w:color w:val="auto"/>
          <w:sz w:val="32"/>
          <w:szCs w:val="32"/>
          <w:highlight w:val="none"/>
          <w:u w:val="none" w:color="auto"/>
          <w:lang w:val="en-US" w:eastAsia="zh-CN"/>
        </w:rPr>
      </w:pPr>
      <w:r>
        <w:rPr>
          <w:rFonts w:hint="default" w:ascii="Times New Roman" w:hAnsi="Times New Roman" w:eastAsia="仿宋_GB2312" w:cs="Times New Roman"/>
          <w:color w:val="auto"/>
          <w:sz w:val="32"/>
          <w:szCs w:val="32"/>
          <w:highlight w:val="none"/>
          <w:u w:val="none" w:color="auto"/>
          <w:lang w:val="en-US" w:eastAsia="zh-CN"/>
        </w:rPr>
        <w:t>5.产业项目须在产业承接地区主平台或省级以上工业园区内落户，省级以上工业园区范围按照《关于推动工业园区高质量发展的实施方案》（粤工信园区〔2020〕83号）执行。</w:t>
      </w:r>
    </w:p>
    <w:p>
      <w:pPr>
        <w:pStyle w:val="10"/>
        <w:spacing w:line="560" w:lineRule="exact"/>
        <w:rPr>
          <w:rFonts w:hint="default" w:ascii="Times New Roman" w:hAnsi="Times New Roman" w:eastAsia="仿宋_GB2312" w:cs="Times New Roman"/>
          <w:b w:val="0"/>
          <w:bCs w:val="0"/>
          <w:color w:val="auto"/>
          <w:kern w:val="2"/>
          <w:sz w:val="32"/>
          <w:szCs w:val="32"/>
          <w:highlight w:val="none"/>
          <w:u w:val="none" w:color="auto"/>
          <w:lang w:val="en-US" w:eastAsia="zh-CN" w:bidi="ar-SA"/>
        </w:rPr>
      </w:pPr>
      <w:r>
        <w:rPr>
          <w:rFonts w:hint="default" w:ascii="Times New Roman" w:hAnsi="Times New Roman" w:eastAsia="仿宋_GB2312" w:cs="Times New Roman"/>
          <w:b w:val="0"/>
          <w:bCs w:val="0"/>
          <w:color w:val="auto"/>
          <w:kern w:val="2"/>
          <w:sz w:val="32"/>
          <w:szCs w:val="32"/>
          <w:highlight w:val="none"/>
          <w:u w:val="none" w:color="auto"/>
          <w:lang w:val="en-US" w:eastAsia="zh-CN" w:bidi="ar-SA"/>
        </w:rPr>
        <w:t>6.项目单位为在产业承接地区登记注册的独立法人资格工业企业或符合条件的自然人投资项目。提供该企业（项目）与产业承接地区以外关联项目的佐证材料，用于证明项目属于承接地区以外符合产业政策、向承接地区转移的项目，且控股股东未发生变化。</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kern w:val="2"/>
          <w:sz w:val="32"/>
          <w:szCs w:val="32"/>
          <w:highlight w:val="none"/>
          <w:u w:val="none" w:color="auto"/>
          <w:lang w:val="en-US" w:eastAsia="zh-CN" w:bidi="ar-SA"/>
        </w:rPr>
      </w:pPr>
      <w:r>
        <w:rPr>
          <w:rFonts w:hint="default" w:ascii="Times New Roman" w:hAnsi="Times New Roman" w:eastAsia="仿宋_GB2312" w:cs="Times New Roman"/>
          <w:color w:val="auto"/>
          <w:kern w:val="2"/>
          <w:sz w:val="32"/>
          <w:szCs w:val="32"/>
          <w:highlight w:val="none"/>
          <w:u w:val="none" w:color="auto"/>
          <w:lang w:val="en-US" w:eastAsia="zh-CN" w:bidi="ar-SA"/>
        </w:rPr>
        <w:t>7.新建项目是指从无到有“平地起家”开始建设的项目。江门产业承接地区原有企业投资的项目一般不属于新建项目。</w:t>
      </w:r>
      <w:r>
        <w:rPr>
          <w:rFonts w:hint="default" w:ascii="Times New Roman" w:hAnsi="Times New Roman" w:eastAsia="仿宋_GB2312" w:cs="Times New Roman"/>
          <w:strike w:val="0"/>
          <w:dstrike w:val="0"/>
          <w:color w:val="auto"/>
          <w:kern w:val="2"/>
          <w:sz w:val="32"/>
          <w:szCs w:val="32"/>
          <w:highlight w:val="none"/>
          <w:u w:val="none" w:color="auto"/>
          <w:lang w:val="en-US" w:eastAsia="zh-CN" w:bidi="ar-SA"/>
        </w:rPr>
        <w:t>但如原有企业（项目）经过建设后新增的固定资产价值超过该企业（项目）原有固定资产价值（原值）三倍以上的，可视同新建项目。</w:t>
      </w:r>
      <w:r>
        <w:rPr>
          <w:rFonts w:hint="eastAsia" w:ascii="Times New Roman" w:hAnsi="Times New Roman" w:eastAsia="仿宋_GB2312" w:cs="Times New Roman"/>
          <w:strike w:val="0"/>
          <w:dstrike w:val="0"/>
          <w:color w:val="auto"/>
          <w:kern w:val="2"/>
          <w:sz w:val="32"/>
          <w:szCs w:val="32"/>
          <w:highlight w:val="none"/>
          <w:u w:val="none" w:color="auto"/>
          <w:lang w:val="en-US" w:eastAsia="zh-CN" w:bidi="ar-SA"/>
        </w:rPr>
        <w:t>此处的“</w:t>
      </w:r>
      <w:r>
        <w:rPr>
          <w:rFonts w:hint="default" w:ascii="Times New Roman" w:hAnsi="Times New Roman" w:eastAsia="仿宋_GB2312" w:cs="Times New Roman"/>
          <w:strike w:val="0"/>
          <w:dstrike w:val="0"/>
          <w:color w:val="auto"/>
          <w:kern w:val="2"/>
          <w:sz w:val="32"/>
          <w:szCs w:val="32"/>
          <w:highlight w:val="none"/>
          <w:u w:val="none" w:color="auto"/>
          <w:lang w:val="en-US" w:eastAsia="zh-CN" w:bidi="ar-SA"/>
        </w:rPr>
        <w:t>新增的固定资产价值</w:t>
      </w:r>
      <w:r>
        <w:rPr>
          <w:rFonts w:hint="eastAsia" w:ascii="Times New Roman" w:hAnsi="Times New Roman" w:eastAsia="仿宋_GB2312" w:cs="Times New Roman"/>
          <w:strike w:val="0"/>
          <w:dstrike w:val="0"/>
          <w:color w:val="auto"/>
          <w:kern w:val="2"/>
          <w:sz w:val="32"/>
          <w:szCs w:val="32"/>
          <w:highlight w:val="none"/>
          <w:u w:val="none" w:color="auto"/>
          <w:lang w:val="en-US" w:eastAsia="zh-CN" w:bidi="ar-SA"/>
        </w:rPr>
        <w:t>”按</w:t>
      </w:r>
      <w:r>
        <w:rPr>
          <w:rFonts w:hint="eastAsia" w:ascii="Times New Roman" w:hAnsi="Times New Roman" w:eastAsia="仿宋_GB2312"/>
          <w:color w:val="auto"/>
          <w:sz w:val="32"/>
          <w:szCs w:val="32"/>
          <w:highlight w:val="none"/>
          <w:u w:val="none" w:color="auto"/>
        </w:rPr>
        <w:t>申报项目的总体投资计算</w:t>
      </w:r>
      <w:r>
        <w:rPr>
          <w:rFonts w:hint="eastAsia" w:ascii="Times New Roman" w:hAnsi="Times New Roman" w:eastAsia="仿宋_GB2312"/>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8.设备是指必须将其整体或几个部位装配起来，安装在基础上或建筑物支架上才能使用的设备。有的设备虽不要基础，但必须进行组装工作，并在一定范围内使用。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ascii="Times New Roman" w:hAnsi="Times New Roman" w:eastAsia="楷体_GB2312" w:cs="Times New Roman"/>
          <w:sz w:val="32"/>
          <w:szCs w:val="32"/>
          <w:highlight w:val="none"/>
          <w:lang w:val="en-US" w:eastAsia="zh-CN" w:bidi="ar"/>
        </w:rPr>
      </w:pPr>
      <w:r>
        <w:rPr>
          <w:rFonts w:hint="default" w:eastAsia="楷体_GB2312" w:cs="Times New Roman"/>
          <w:sz w:val="32"/>
          <w:szCs w:val="32"/>
          <w:highlight w:val="none"/>
          <w:lang w:val="en-US" w:eastAsia="zh-CN" w:bidi="ar"/>
        </w:rPr>
        <w:t>（五）</w:t>
      </w:r>
      <w:r>
        <w:rPr>
          <w:rFonts w:hint="default" w:ascii="Times New Roman" w:hAnsi="Times New Roman" w:eastAsia="楷体_GB2312" w:cs="Times New Roman"/>
          <w:sz w:val="32"/>
          <w:szCs w:val="32"/>
          <w:highlight w:val="none"/>
        </w:rPr>
        <w:t>申报材料</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申报材料应包括以下内容：</w:t>
      </w: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default" w:ascii="Times New Roman" w:hAnsi="Times New Roman" w:eastAsia="仿宋_GB2312" w:cs="Times New Roman"/>
          <w:b/>
          <w:bCs/>
          <w:sz w:val="32"/>
          <w:szCs w:val="32"/>
          <w:highlight w:val="none"/>
        </w:rPr>
      </w:pPr>
      <w:r>
        <w:rPr>
          <w:rFonts w:hint="default" w:eastAsia="仿宋_GB2312" w:cs="Times New Roman"/>
          <w:b/>
          <w:bCs/>
          <w:sz w:val="32"/>
          <w:szCs w:val="32"/>
          <w:highlight w:val="none"/>
          <w:lang w:val="en-US" w:eastAsia="zh-CN"/>
        </w:rPr>
        <w:t>1.</w:t>
      </w:r>
      <w:r>
        <w:rPr>
          <w:rFonts w:hint="default" w:ascii="Times New Roman" w:hAnsi="Times New Roman" w:eastAsia="仿宋_GB2312" w:cs="Times New Roman"/>
          <w:b/>
          <w:bCs/>
          <w:sz w:val="32"/>
          <w:szCs w:val="32"/>
          <w:highlight w:val="none"/>
        </w:rPr>
        <w:t>奖补资金申报表和项目绩效目标申报表</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填写产业项目建设投产奖补资金申报表</w:t>
      </w:r>
      <w:r>
        <w:rPr>
          <w:rFonts w:hint="eastAsia" w:ascii="Times New Roman" w:hAnsi="Times New Roman" w:eastAsia="仿宋_GB2312" w:cs="Times New Roman"/>
          <w:sz w:val="32"/>
          <w:szCs w:val="32"/>
          <w:highlight w:val="none"/>
          <w:lang w:eastAsia="zh-CN"/>
        </w:rPr>
        <w:t>（参照附件</w:t>
      </w:r>
      <w:r>
        <w:rPr>
          <w:rFonts w:hint="eastAsia" w:ascii="Times New Roman" w:hAnsi="Times New Roman" w:eastAsia="仿宋_GB2312" w:cs="Times New Roman"/>
          <w:sz w:val="32"/>
          <w:szCs w:val="32"/>
          <w:highlight w:val="none"/>
          <w:lang w:val="en-US" w:eastAsia="zh-CN"/>
        </w:rPr>
        <w:t>1-3</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同时还要按照省财政资金管理的有关规定，结合企业实际设置可量化、可衡量的绩效指标，制定专项资金预期绩效目标，以反映专项资金预期的使用效益（详见</w:t>
      </w:r>
      <w:r>
        <w:rPr>
          <w:rFonts w:hint="eastAsia" w:ascii="Times New Roman" w:hAnsi="Times New Roman" w:eastAsia="仿宋_GB2312" w:cs="Times New Roman"/>
          <w:sz w:val="32"/>
          <w:szCs w:val="32"/>
          <w:highlight w:val="none"/>
          <w:lang w:eastAsia="zh-CN"/>
        </w:rPr>
        <w:t>附件</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项目绩效目标申报表</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bidi w:val="0"/>
        <w:snapToGrid w:val="0"/>
        <w:spacing w:line="560" w:lineRule="exact"/>
        <w:ind w:firstLine="642" w:firstLineChars="200"/>
        <w:textAlignment w:val="auto"/>
        <w:rPr>
          <w:rFonts w:hint="default" w:ascii="Times New Roman" w:hAnsi="Times New Roman" w:eastAsia="仿宋_GB2312" w:cs="Times New Roman"/>
          <w:b/>
          <w:bCs/>
          <w:sz w:val="32"/>
          <w:szCs w:val="32"/>
          <w:highlight w:val="none"/>
        </w:rPr>
      </w:pPr>
      <w:r>
        <w:rPr>
          <w:rFonts w:hint="default" w:eastAsia="仿宋_GB2312" w:cs="Times New Roman"/>
          <w:b/>
          <w:bCs/>
          <w:sz w:val="32"/>
          <w:szCs w:val="32"/>
          <w:highlight w:val="none"/>
          <w:lang w:val="en-US" w:eastAsia="zh-CN"/>
        </w:rPr>
        <w:t>2.</w:t>
      </w:r>
      <w:r>
        <w:rPr>
          <w:rFonts w:hint="default" w:ascii="Times New Roman" w:hAnsi="Times New Roman" w:eastAsia="仿宋_GB2312" w:cs="Times New Roman"/>
          <w:b/>
          <w:bCs/>
          <w:sz w:val="32"/>
          <w:szCs w:val="32"/>
          <w:highlight w:val="none"/>
        </w:rPr>
        <w:t>申报说明</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针对本指南明确的奖补对象和条件，阐述企业和项目基本情况</w:t>
      </w:r>
      <w:r>
        <w:rPr>
          <w:rFonts w:hint="default" w:eastAsia="仿宋_GB2312" w:cs="Times New Roman"/>
          <w:sz w:val="32"/>
          <w:szCs w:val="32"/>
          <w:highlight w:val="none"/>
          <w:lang w:eastAsia="zh-CN"/>
        </w:rPr>
        <w:t>（含企业或项目原来所在地、转入地情况）</w:t>
      </w:r>
      <w:r>
        <w:rPr>
          <w:rFonts w:hint="default" w:ascii="Times New Roman" w:hAnsi="Times New Roman" w:eastAsia="仿宋_GB2312" w:cs="Times New Roman"/>
          <w:sz w:val="32"/>
          <w:szCs w:val="32"/>
          <w:highlight w:val="none"/>
        </w:rPr>
        <w:t>，重点阐明产业项目投资、建设、生产、经营、纳税和资质</w:t>
      </w:r>
      <w:r>
        <w:rPr>
          <w:rFonts w:hint="default" w:ascii="Times New Roman" w:hAnsi="Times New Roman" w:eastAsia="仿宋_GB2312" w:cs="Times New Roman"/>
          <w:sz w:val="32"/>
          <w:szCs w:val="32"/>
          <w:highlight w:val="none"/>
          <w:u w:val="none"/>
        </w:rPr>
        <w:t>、用能情况</w:t>
      </w:r>
      <w:r>
        <w:rPr>
          <w:rFonts w:hint="default" w:ascii="Times New Roman" w:hAnsi="Times New Roman" w:eastAsia="仿宋_GB2312" w:cs="Times New Roman"/>
          <w:sz w:val="32"/>
          <w:szCs w:val="32"/>
          <w:highlight w:val="none"/>
        </w:rPr>
        <w:t>等符合政策条件的情况</w:t>
      </w:r>
      <w:r>
        <w:rPr>
          <w:rFonts w:hint="default" w:ascii="Times New Roman" w:hAnsi="Times New Roman" w:eastAsia="仿宋_GB2312" w:cs="Times New Roman"/>
          <w:sz w:val="32"/>
          <w:szCs w:val="32"/>
          <w:highlight w:val="none"/>
          <w:lang w:eastAsia="zh-CN"/>
        </w:rPr>
        <w:t>，以及符合“十四五”全省制造业总体空间布局的产业集群方向情况</w:t>
      </w:r>
      <w:r>
        <w:rPr>
          <w:rFonts w:hint="default" w:ascii="Times New Roman" w:hAnsi="Times New Roman" w:eastAsia="仿宋_GB2312" w:cs="Times New Roman"/>
          <w:sz w:val="32"/>
          <w:szCs w:val="32"/>
          <w:highlight w:val="none"/>
        </w:rPr>
        <w:t>，明确提出申请奖补的资金额（含计算过程）。</w:t>
      </w:r>
    </w:p>
    <w:p>
      <w:pPr>
        <w:keepNext w:val="0"/>
        <w:keepLines w:val="0"/>
        <w:pageBreakBefore w:val="0"/>
        <w:widowControl w:val="0"/>
        <w:numPr>
          <w:ilvl w:val="0"/>
          <w:numId w:val="0"/>
        </w:numPr>
        <w:kinsoku/>
        <w:wordWrap/>
        <w:overflowPunct/>
        <w:topLinePunct w:val="0"/>
        <w:bidi w:val="0"/>
        <w:snapToGrid w:val="0"/>
        <w:spacing w:line="560" w:lineRule="exact"/>
        <w:ind w:firstLine="642" w:firstLineChars="200"/>
        <w:textAlignment w:val="auto"/>
        <w:rPr>
          <w:rFonts w:hint="default" w:ascii="Times New Roman" w:hAnsi="Times New Roman" w:eastAsia="仿宋_GB2312" w:cs="Times New Roman"/>
          <w:b/>
          <w:bCs/>
          <w:sz w:val="32"/>
          <w:szCs w:val="32"/>
          <w:highlight w:val="none"/>
        </w:rPr>
      </w:pPr>
      <w:r>
        <w:rPr>
          <w:rFonts w:hint="default" w:eastAsia="仿宋_GB2312" w:cs="Times New Roman"/>
          <w:b/>
          <w:bCs/>
          <w:sz w:val="32"/>
          <w:szCs w:val="32"/>
          <w:highlight w:val="none"/>
          <w:lang w:val="en-US" w:eastAsia="zh-CN"/>
        </w:rPr>
        <w:t>3.</w:t>
      </w:r>
      <w:r>
        <w:rPr>
          <w:rFonts w:hint="default" w:ascii="Times New Roman" w:hAnsi="Times New Roman" w:eastAsia="仿宋_GB2312" w:cs="Times New Roman"/>
          <w:b/>
          <w:bCs/>
          <w:sz w:val="32"/>
          <w:szCs w:val="32"/>
          <w:highlight w:val="none"/>
        </w:rPr>
        <w:t>佐证材料</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eastAsia="仿宋_GB2312" w:cs="Times New Roman"/>
          <w:sz w:val="32"/>
          <w:szCs w:val="32"/>
          <w:highlight w:val="none"/>
          <w:lang w:val="en-US" w:eastAsia="zh-CN"/>
        </w:rPr>
      </w:pPr>
      <w:r>
        <w:rPr>
          <w:rFonts w:hint="default" w:eastAsia="仿宋_GB2312" w:cs="Times New Roman"/>
          <w:sz w:val="32"/>
          <w:szCs w:val="32"/>
          <w:highlight w:val="none"/>
          <w:lang w:val="en-US" w:eastAsia="zh-CN"/>
        </w:rPr>
        <w:t>（1）</w:t>
      </w:r>
      <w:r>
        <w:rPr>
          <w:rFonts w:hint="default" w:eastAsia="仿宋_GB2312" w:cs="Times New Roman"/>
          <w:sz w:val="32"/>
          <w:szCs w:val="32"/>
          <w:highlight w:val="none"/>
          <w:lang w:eastAsia="zh-CN"/>
        </w:rPr>
        <w:t>企业</w:t>
      </w:r>
      <w:r>
        <w:rPr>
          <w:rFonts w:hint="default" w:ascii="Times New Roman" w:hAnsi="Times New Roman" w:eastAsia="仿宋_GB2312" w:cs="Times New Roman"/>
          <w:sz w:val="32"/>
          <w:szCs w:val="32"/>
          <w:highlight w:val="none"/>
        </w:rPr>
        <w:t>关于转移的证明材料</w:t>
      </w:r>
      <w:r>
        <w:rPr>
          <w:rFonts w:hint="default" w:eastAsia="仿宋_GB2312" w:cs="Times New Roman"/>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u w:val="none" w:color="auto"/>
          <w:lang w:val="en-US" w:eastAsia="zh-CN" w:bidi="ar-SA"/>
        </w:rPr>
        <w:t>与产业承接地区以外关联项目的佐证材料</w:t>
      </w:r>
      <w:r>
        <w:rPr>
          <w:rFonts w:hint="default" w:eastAsia="仿宋_GB2312" w:cs="Times New Roman"/>
          <w:sz w:val="32"/>
          <w:szCs w:val="32"/>
          <w:highlight w:val="none"/>
          <w:lang w:eastAsia="zh-CN"/>
        </w:rPr>
        <w:t>（含原企业所在地以及转入地登记机关证明材料，包括并不限于营业执照副本复印件、公司章程等</w:t>
      </w:r>
      <w:r>
        <w:rPr>
          <w:rFonts w:hint="eastAsia" w:eastAsia="仿宋_GB2312" w:cs="Times New Roman"/>
          <w:sz w:val="32"/>
          <w:szCs w:val="32"/>
          <w:highlight w:val="none"/>
          <w:lang w:eastAsia="zh-CN"/>
        </w:rPr>
        <w:t>，例如，如</w:t>
      </w:r>
      <w:r>
        <w:rPr>
          <w:rFonts w:hint="default" w:eastAsia="仿宋_GB2312" w:cs="Times New Roman"/>
          <w:sz w:val="32"/>
          <w:szCs w:val="32"/>
          <w:highlight w:val="none"/>
          <w:lang w:eastAsia="zh-CN"/>
        </w:rPr>
        <w:t>采取注销</w:t>
      </w:r>
      <w:r>
        <w:rPr>
          <w:rFonts w:hint="default" w:ascii="Times New Roman" w:hAnsi="Times New Roman" w:eastAsia="仿宋_GB2312" w:cs="Times New Roman"/>
          <w:b/>
          <w:bCs/>
          <w:color w:val="auto"/>
          <w:sz w:val="32"/>
          <w:szCs w:val="32"/>
          <w:highlight w:val="none"/>
          <w:u w:val="none" w:color="auto"/>
          <w:lang w:val="en-US" w:eastAsia="zh-CN"/>
        </w:rPr>
        <w:t>产业承接地区以外</w:t>
      </w:r>
      <w:r>
        <w:rPr>
          <w:rFonts w:hint="default" w:eastAsia="仿宋_GB2312" w:cs="Times New Roman"/>
          <w:sz w:val="32"/>
          <w:szCs w:val="32"/>
          <w:highlight w:val="none"/>
          <w:lang w:eastAsia="zh-CN"/>
        </w:rPr>
        <w:t>的原企业、在产业</w:t>
      </w:r>
      <w:r>
        <w:rPr>
          <w:rFonts w:hint="eastAsia" w:eastAsia="仿宋_GB2312" w:cs="Times New Roman"/>
          <w:sz w:val="32"/>
          <w:szCs w:val="32"/>
          <w:highlight w:val="none"/>
          <w:lang w:eastAsia="zh-CN"/>
        </w:rPr>
        <w:t>承载地</w:t>
      </w:r>
      <w:r>
        <w:rPr>
          <w:rFonts w:hint="default" w:eastAsia="仿宋_GB2312" w:cs="Times New Roman"/>
          <w:sz w:val="32"/>
          <w:szCs w:val="32"/>
          <w:highlight w:val="none"/>
          <w:lang w:eastAsia="zh-CN"/>
        </w:rPr>
        <w:t>成立新企业的方式，需提交原企业登记机关出具的核准注销登记通知书</w:t>
      </w:r>
      <w:r>
        <w:rPr>
          <w:rFonts w:hint="eastAsia" w:eastAsia="仿宋_GB2312" w:cs="Times New Roman"/>
          <w:sz w:val="32"/>
          <w:szCs w:val="32"/>
          <w:highlight w:val="none"/>
          <w:lang w:eastAsia="zh-CN"/>
        </w:rPr>
        <w:t>；</w:t>
      </w:r>
      <w:r>
        <w:rPr>
          <w:rFonts w:hint="default" w:eastAsia="仿宋_GB2312" w:cs="Times New Roman"/>
          <w:sz w:val="32"/>
          <w:szCs w:val="32"/>
          <w:highlight w:val="none"/>
          <w:lang w:eastAsia="zh-CN"/>
        </w:rPr>
        <w:t>采取企业迁移的方式，需提交原企业登记机关出具的企业迁移证明文件和迁入地登记机关出具的核准迁入登记通知书</w:t>
      </w:r>
      <w:r>
        <w:rPr>
          <w:rFonts w:hint="eastAsia" w:eastAsia="仿宋_GB2312" w:cs="Times New Roman"/>
          <w:sz w:val="32"/>
          <w:szCs w:val="32"/>
          <w:highlight w:val="none"/>
          <w:lang w:eastAsia="zh-CN"/>
        </w:rPr>
        <w:t>；以原</w:t>
      </w:r>
      <w:r>
        <w:rPr>
          <w:rFonts w:hint="default" w:eastAsia="仿宋_GB2312" w:cs="Times New Roman"/>
          <w:sz w:val="32"/>
          <w:szCs w:val="32"/>
          <w:highlight w:val="none"/>
          <w:lang w:eastAsia="zh-CN"/>
        </w:rPr>
        <w:t>企业股东投资的</w:t>
      </w:r>
      <w:r>
        <w:rPr>
          <w:rFonts w:hint="eastAsia" w:eastAsia="仿宋_GB2312" w:cs="Times New Roman"/>
          <w:sz w:val="32"/>
          <w:szCs w:val="32"/>
          <w:highlight w:val="none"/>
          <w:lang w:eastAsia="zh-CN"/>
        </w:rPr>
        <w:t>方式</w:t>
      </w:r>
      <w:r>
        <w:rPr>
          <w:rFonts w:hint="default" w:eastAsia="仿宋_GB2312" w:cs="Times New Roman"/>
          <w:sz w:val="32"/>
          <w:szCs w:val="32"/>
          <w:highlight w:val="none"/>
          <w:lang w:eastAsia="zh-CN"/>
        </w:rPr>
        <w:t>，</w:t>
      </w:r>
      <w:r>
        <w:rPr>
          <w:rFonts w:hint="eastAsia" w:eastAsia="仿宋_GB2312" w:cs="Times New Roman"/>
          <w:sz w:val="32"/>
          <w:szCs w:val="32"/>
          <w:highlight w:val="none"/>
          <w:lang w:eastAsia="zh-CN"/>
        </w:rPr>
        <w:t>原</w:t>
      </w:r>
      <w:r>
        <w:rPr>
          <w:rFonts w:hint="default" w:eastAsia="仿宋_GB2312" w:cs="Times New Roman"/>
          <w:sz w:val="32"/>
          <w:szCs w:val="32"/>
          <w:highlight w:val="none"/>
          <w:lang w:eastAsia="zh-CN"/>
        </w:rPr>
        <w:t>企业股东应为</w:t>
      </w:r>
      <w:r>
        <w:rPr>
          <w:rFonts w:hint="eastAsia" w:eastAsia="仿宋_GB2312" w:cs="Times New Roman"/>
          <w:sz w:val="32"/>
          <w:szCs w:val="32"/>
          <w:highlight w:val="none"/>
          <w:lang w:eastAsia="zh-CN"/>
        </w:rPr>
        <w:t>新</w:t>
      </w:r>
      <w:r>
        <w:rPr>
          <w:rFonts w:hint="default" w:eastAsia="仿宋_GB2312" w:cs="Times New Roman"/>
          <w:sz w:val="32"/>
          <w:szCs w:val="32"/>
          <w:highlight w:val="none"/>
          <w:lang w:eastAsia="zh-CN"/>
        </w:rPr>
        <w:t>企业的控股股东，需要提供</w:t>
      </w:r>
      <w:r>
        <w:rPr>
          <w:rFonts w:hint="eastAsia" w:eastAsia="仿宋_GB2312" w:cs="Times New Roman"/>
          <w:sz w:val="32"/>
          <w:szCs w:val="32"/>
          <w:highlight w:val="none"/>
          <w:lang w:eastAsia="zh-CN"/>
        </w:rPr>
        <w:t>原</w:t>
      </w:r>
      <w:r>
        <w:rPr>
          <w:rFonts w:hint="default" w:eastAsia="仿宋_GB2312" w:cs="Times New Roman"/>
          <w:sz w:val="32"/>
          <w:szCs w:val="32"/>
          <w:highlight w:val="none"/>
          <w:lang w:eastAsia="zh-CN"/>
        </w:rPr>
        <w:t>企业的营业执照副本、公司章程复印件</w:t>
      </w:r>
      <w:r>
        <w:rPr>
          <w:rFonts w:hint="eastAsia" w:eastAsia="仿宋_GB2312" w:cs="Times New Roman"/>
          <w:sz w:val="32"/>
          <w:szCs w:val="32"/>
          <w:highlight w:val="none"/>
          <w:lang w:eastAsia="zh-CN"/>
        </w:rPr>
        <w:t>等；以及</w:t>
      </w:r>
      <w:r>
        <w:rPr>
          <w:rFonts w:hint="default" w:eastAsia="仿宋_GB2312" w:cs="Times New Roman"/>
          <w:sz w:val="32"/>
          <w:szCs w:val="32"/>
          <w:highlight w:val="none"/>
          <w:lang w:eastAsia="zh-CN"/>
        </w:rPr>
        <w:t>在江门承接地范围落户的证明材料，包括并不限于园区盖章证明、区位红线范围图等）；</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eastAsia="仿宋_GB2312" w:cs="Times New Roman"/>
          <w:sz w:val="32"/>
          <w:szCs w:val="32"/>
          <w:highlight w:val="none"/>
          <w:lang w:val="en-US" w:eastAsia="zh-CN"/>
        </w:rPr>
      </w:pPr>
      <w:r>
        <w:rPr>
          <w:rFonts w:hint="default"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2</w:t>
      </w:r>
      <w:r>
        <w:rPr>
          <w:rFonts w:hint="default"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申报企业营业执照副本或工商部门出具的企业核准设立（开业）登记通知书复印件、法定代表人身份证复印件、公司章程（经所在地工商部门盖章，包括自成立以来所有的章程修正案）；</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3</w:t>
      </w:r>
      <w:r>
        <w:rPr>
          <w:rFonts w:hint="default"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企业签订的投资合同及投资备案、核准、审批证明文件；</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企业项目环评备案、审批、</w:t>
      </w:r>
      <w:r>
        <w:rPr>
          <w:rFonts w:hint="default" w:ascii="Times New Roman" w:hAnsi="Times New Roman" w:eastAsia="仿宋_GB2312" w:cs="Times New Roman"/>
          <w:sz w:val="32"/>
          <w:szCs w:val="32"/>
          <w:highlight w:val="none"/>
          <w:u w:val="none"/>
        </w:rPr>
        <w:t>节能审查</w:t>
      </w:r>
      <w:r>
        <w:rPr>
          <w:rFonts w:hint="default" w:ascii="Times New Roman" w:hAnsi="Times New Roman" w:eastAsia="仿宋_GB2312" w:cs="Times New Roman"/>
          <w:sz w:val="32"/>
          <w:szCs w:val="32"/>
          <w:highlight w:val="none"/>
        </w:rPr>
        <w:t>等证明文件；</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5</w:t>
      </w:r>
      <w:r>
        <w:rPr>
          <w:rFonts w:hint="default"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项目建筑施工许可证、不动产权证书、国有土地使用证或者签订</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房屋租赁合同复印件（原件备查）；</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6</w:t>
      </w:r>
      <w:r>
        <w:rPr>
          <w:rFonts w:hint="default"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rPr>
        <w:t>排污许可证</w:t>
      </w:r>
      <w:r>
        <w:rPr>
          <w:rFonts w:hint="default" w:ascii="Times New Roman" w:hAnsi="Times New Roman" w:eastAsia="仿宋_GB2312" w:cs="Times New Roman"/>
          <w:sz w:val="32"/>
          <w:szCs w:val="32"/>
          <w:highlight w:val="none"/>
          <w:u w:val="none"/>
          <w:lang w:eastAsia="zh-CN"/>
        </w:rPr>
        <w:t>或登记回执</w:t>
      </w:r>
      <w:r>
        <w:rPr>
          <w:rFonts w:hint="default" w:ascii="Times New Roman" w:hAnsi="Times New Roman" w:eastAsia="仿宋_GB2312" w:cs="Times New Roman"/>
          <w:sz w:val="32"/>
          <w:szCs w:val="32"/>
          <w:highlight w:val="none"/>
        </w:rPr>
        <w:t>、需经行政许可行业的生产许可证、消防验收（备案）文件复印件（原件备查），高危产品生产企业需同时提供安全生产许可证复印件（原件备查）；</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7</w:t>
      </w:r>
      <w:r>
        <w:rPr>
          <w:rFonts w:hint="default"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企业投产起在</w:t>
      </w:r>
      <w:r>
        <w:rPr>
          <w:rFonts w:hint="default" w:eastAsia="仿宋_GB2312" w:cs="Times New Roman"/>
          <w:sz w:val="32"/>
          <w:szCs w:val="32"/>
          <w:highlight w:val="none"/>
          <w:lang w:eastAsia="zh-CN"/>
        </w:rPr>
        <w:t>江门承接地</w:t>
      </w:r>
      <w:r>
        <w:rPr>
          <w:rFonts w:hint="default" w:ascii="Times New Roman" w:hAnsi="Times New Roman" w:eastAsia="仿宋_GB2312" w:cs="Times New Roman"/>
          <w:sz w:val="32"/>
          <w:szCs w:val="32"/>
          <w:highlight w:val="none"/>
        </w:rPr>
        <w:t>的纳税凭证；</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8</w:t>
      </w:r>
      <w:r>
        <w:rPr>
          <w:rFonts w:hint="default"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项目完工</w:t>
      </w:r>
      <w:r>
        <w:rPr>
          <w:rFonts w:hint="default" w:ascii="Times New Roman" w:hAnsi="Times New Roman" w:eastAsia="仿宋_GB2312" w:cs="Times New Roman"/>
          <w:sz w:val="32"/>
          <w:szCs w:val="32"/>
          <w:highlight w:val="none"/>
          <w:lang w:eastAsia="zh-CN"/>
        </w:rPr>
        <w:t>评价</w:t>
      </w:r>
      <w:r>
        <w:rPr>
          <w:rFonts w:hint="default" w:ascii="Times New Roman" w:hAnsi="Times New Roman" w:eastAsia="仿宋_GB2312" w:cs="Times New Roman"/>
          <w:sz w:val="32"/>
          <w:szCs w:val="32"/>
          <w:highlight w:val="none"/>
        </w:rPr>
        <w:t>报告</w:t>
      </w:r>
      <w:r>
        <w:rPr>
          <w:rFonts w:hint="default" w:eastAsia="仿宋_GB2312" w:cs="Times New Roman"/>
          <w:sz w:val="32"/>
          <w:szCs w:val="32"/>
          <w:highlight w:val="none"/>
          <w:lang w:eastAsia="zh-CN"/>
        </w:rPr>
        <w:t>、项目竣工验收证明</w:t>
      </w:r>
      <w:r>
        <w:rPr>
          <w:rFonts w:hint="default" w:ascii="Times New Roman" w:hAnsi="Times New Roman" w:eastAsia="仿宋_GB2312" w:cs="Times New Roman"/>
          <w:color w:val="auto"/>
          <w:kern w:val="2"/>
          <w:sz w:val="32"/>
          <w:szCs w:val="32"/>
          <w:highlight w:val="none"/>
          <w:u w:val="none" w:color="auto"/>
          <w:lang w:val="en-US" w:eastAsia="zh-CN" w:bidi="ar-SA"/>
        </w:rPr>
        <w:t>等合法完工验收合格文</w:t>
      </w:r>
      <w:r>
        <w:rPr>
          <w:rFonts w:hint="default" w:eastAsia="仿宋_GB2312" w:cs="Times New Roman"/>
          <w:color w:val="auto"/>
          <w:kern w:val="2"/>
          <w:sz w:val="32"/>
          <w:szCs w:val="32"/>
          <w:highlight w:val="none"/>
          <w:u w:val="none" w:color="auto"/>
          <w:lang w:val="en-US" w:eastAsia="zh-CN" w:bidi="ar-SA"/>
        </w:rPr>
        <w:t>件</w:t>
      </w:r>
      <w:r>
        <w:rPr>
          <w:rFonts w:hint="default" w:eastAsia="仿宋_GB2312" w:cs="Times New Roman"/>
          <w:sz w:val="32"/>
          <w:szCs w:val="32"/>
          <w:highlight w:val="none"/>
          <w:lang w:eastAsia="zh-CN"/>
        </w:rPr>
        <w:t>，产品检验合格情况，生产台账资料</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eastAsia="仿宋_GB2312" w:cs="Times New Roman"/>
          <w:sz w:val="32"/>
          <w:szCs w:val="32"/>
          <w:highlight w:val="none"/>
          <w:lang w:val="en-US" w:eastAsia="zh-CN"/>
        </w:rPr>
        <w:t>（</w:t>
      </w:r>
      <w:r>
        <w:rPr>
          <w:rFonts w:hint="eastAsia" w:eastAsia="仿宋_GB2312" w:cs="Times New Roman"/>
          <w:sz w:val="32"/>
          <w:szCs w:val="32"/>
          <w:highlight w:val="none"/>
          <w:lang w:val="en-US" w:eastAsia="zh-CN"/>
        </w:rPr>
        <w:t>9</w:t>
      </w:r>
      <w:r>
        <w:rPr>
          <w:rFonts w:hint="default"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提供企业2022年度</w:t>
      </w:r>
      <w:r>
        <w:rPr>
          <w:rFonts w:hint="default" w:eastAsia="仿宋_GB2312" w:cs="Times New Roman"/>
          <w:sz w:val="32"/>
          <w:szCs w:val="32"/>
          <w:highlight w:val="none"/>
          <w:lang w:val="en-US" w:eastAsia="zh-CN"/>
        </w:rPr>
        <w:t>以来</w:t>
      </w:r>
      <w:r>
        <w:rPr>
          <w:rFonts w:hint="default" w:ascii="Times New Roman" w:hAnsi="Times New Roman" w:eastAsia="仿宋_GB2312" w:cs="Times New Roman"/>
          <w:sz w:val="32"/>
          <w:szCs w:val="32"/>
          <w:highlight w:val="none"/>
          <w:lang w:val="en-US" w:eastAsia="zh-CN"/>
        </w:rPr>
        <w:t>审计报告；提供包含对涉及的固定资产投资情况的审计报告、自投产以来的销售合同及发票凭证、固定资产投资清单和对应的发票等支付票据复印件（加盖企业公章），并提供本次申报扶持的固定资产</w:t>
      </w:r>
      <w:r>
        <w:rPr>
          <w:rFonts w:hint="eastAsia" w:eastAsia="仿宋_GB2312" w:cs="Times New Roman"/>
          <w:sz w:val="32"/>
          <w:szCs w:val="32"/>
          <w:highlight w:val="none"/>
          <w:lang w:val="en-US" w:eastAsia="zh-CN"/>
        </w:rPr>
        <w:t>投资明细表</w:t>
      </w:r>
      <w:r>
        <w:rPr>
          <w:rFonts w:hint="default" w:ascii="Times New Roman" w:hAnsi="Times New Roman" w:eastAsia="仿宋_GB2312" w:cs="Times New Roman"/>
          <w:sz w:val="32"/>
          <w:szCs w:val="32"/>
          <w:highlight w:val="none"/>
          <w:lang w:val="en-US" w:eastAsia="zh-CN"/>
        </w:rPr>
        <w:t>电子版（独立设置可编辑的EXCEL表格电子版，每个发票号码占EXCEL一格</w:t>
      </w:r>
      <w:r>
        <w:rPr>
          <w:rFonts w:hint="eastAsia" w:eastAsia="仿宋_GB2312" w:cs="Times New Roman"/>
          <w:sz w:val="32"/>
          <w:szCs w:val="32"/>
          <w:highlight w:val="none"/>
          <w:lang w:val="en-US" w:eastAsia="zh-CN"/>
        </w:rPr>
        <w:t>，需包括</w:t>
      </w:r>
      <w:r>
        <w:rPr>
          <w:rFonts w:hint="eastAsia" w:eastAsia="仿宋_GB2312" w:cs="Times New Roman"/>
          <w:b/>
          <w:bCs/>
          <w:sz w:val="32"/>
          <w:szCs w:val="32"/>
          <w:highlight w:val="none"/>
          <w:lang w:val="en-US" w:eastAsia="zh-CN"/>
        </w:rPr>
        <w:t>固定资产</w:t>
      </w:r>
      <w:r>
        <w:rPr>
          <w:rFonts w:hint="eastAsia" w:eastAsia="仿宋_GB2312" w:cs="Times New Roman"/>
          <w:sz w:val="32"/>
          <w:szCs w:val="32"/>
          <w:highlight w:val="none"/>
          <w:lang w:val="en-US" w:eastAsia="zh-CN"/>
        </w:rPr>
        <w:t>名称、类型、供应商全称；</w:t>
      </w:r>
      <w:r>
        <w:rPr>
          <w:rFonts w:hint="eastAsia" w:eastAsia="仿宋_GB2312" w:cs="Times New Roman"/>
          <w:b/>
          <w:bCs/>
          <w:sz w:val="32"/>
          <w:szCs w:val="32"/>
          <w:highlight w:val="none"/>
          <w:lang w:val="en-US" w:eastAsia="zh-CN"/>
        </w:rPr>
        <w:t>发票</w:t>
      </w:r>
      <w:r>
        <w:rPr>
          <w:rFonts w:hint="eastAsia" w:eastAsia="仿宋_GB2312" w:cs="Times New Roman"/>
          <w:sz w:val="32"/>
          <w:szCs w:val="32"/>
          <w:highlight w:val="none"/>
          <w:lang w:val="en-US" w:eastAsia="zh-CN"/>
        </w:rPr>
        <w:t>号码、金额、日期、内容；</w:t>
      </w:r>
      <w:r>
        <w:rPr>
          <w:rFonts w:hint="eastAsia" w:eastAsia="仿宋_GB2312" w:cs="Times New Roman"/>
          <w:b/>
          <w:bCs/>
          <w:sz w:val="32"/>
          <w:szCs w:val="32"/>
          <w:highlight w:val="none"/>
          <w:lang w:val="en-US" w:eastAsia="zh-CN"/>
        </w:rPr>
        <w:t>合同</w:t>
      </w:r>
      <w:r>
        <w:rPr>
          <w:rFonts w:hint="eastAsia" w:eastAsia="仿宋_GB2312" w:cs="Times New Roman"/>
          <w:sz w:val="32"/>
          <w:szCs w:val="32"/>
          <w:highlight w:val="none"/>
          <w:lang w:val="en-US" w:eastAsia="zh-CN"/>
        </w:rPr>
        <w:t>编号、金额、签订及结束日期；</w:t>
      </w:r>
      <w:r>
        <w:rPr>
          <w:rFonts w:hint="eastAsia" w:eastAsia="仿宋_GB2312" w:cs="Times New Roman"/>
          <w:b/>
          <w:bCs/>
          <w:sz w:val="32"/>
          <w:szCs w:val="32"/>
          <w:highlight w:val="none"/>
          <w:lang w:val="en-US" w:eastAsia="zh-CN"/>
        </w:rPr>
        <w:t>付款</w:t>
      </w:r>
      <w:r>
        <w:rPr>
          <w:rFonts w:hint="eastAsia" w:eastAsia="仿宋_GB2312" w:cs="Times New Roman"/>
          <w:sz w:val="32"/>
          <w:szCs w:val="32"/>
          <w:highlight w:val="none"/>
          <w:lang w:val="en-US" w:eastAsia="zh-CN"/>
        </w:rPr>
        <w:t>凭证号、金额、日期；申报单位与固资供应商是否存在关联关系、记账凭证号等内容</w:t>
      </w:r>
      <w:r>
        <w:rPr>
          <w:rFonts w:hint="default" w:ascii="Times New Roman" w:hAnsi="Times New Roman" w:eastAsia="仿宋_GB2312" w:cs="Times New Roman"/>
          <w:sz w:val="32"/>
          <w:szCs w:val="32"/>
          <w:highlight w:val="none"/>
          <w:lang w:val="en-US" w:eastAsia="zh-CN"/>
        </w:rPr>
        <w:t>）。同时应准备证明固定资产投资的合同和支付票据原件备查。</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default"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0</w:t>
      </w:r>
      <w:r>
        <w:rPr>
          <w:rFonts w:hint="default" w:eastAsia="仿宋_GB2312" w:cs="Times New Roman"/>
          <w:sz w:val="32"/>
          <w:szCs w:val="32"/>
          <w:highlight w:val="none"/>
          <w:lang w:val="en-US" w:eastAsia="zh-CN"/>
        </w:rPr>
        <w:t>）</w:t>
      </w:r>
      <w:r>
        <w:rPr>
          <w:rFonts w:hint="default" w:eastAsia="仿宋_GB2312"/>
          <w:sz w:val="32"/>
          <w:szCs w:val="32"/>
          <w:highlight w:val="none"/>
        </w:rPr>
        <w:t>项目（企业）建成投产证明文件（完工验收合格文件或者首张销售发票，企业自行确定提供）</w:t>
      </w:r>
      <w:r>
        <w:rPr>
          <w:rFonts w:hint="eastAsia" w:eastAsia="仿宋_GB2312"/>
          <w:sz w:val="32"/>
          <w:szCs w:val="32"/>
          <w:highlight w:val="none"/>
          <w:lang w:eastAsia="zh-CN"/>
        </w:rPr>
        <w:t>；项目固定资产投资转固凭证，</w:t>
      </w:r>
      <w:r>
        <w:rPr>
          <w:rFonts w:hint="eastAsia" w:eastAsia="仿宋_GB2312"/>
          <w:sz w:val="32"/>
          <w:szCs w:val="32"/>
          <w:highlight w:val="none"/>
        </w:rPr>
        <w:t>项目纳入投资统计的</w:t>
      </w:r>
      <w:r>
        <w:rPr>
          <w:rFonts w:hint="eastAsia" w:eastAsia="仿宋_GB2312"/>
          <w:sz w:val="32"/>
          <w:szCs w:val="32"/>
          <w:highlight w:val="none"/>
          <w:lang w:eastAsia="zh-CN"/>
        </w:rPr>
        <w:t>相关佐证材料；</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default"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1</w:t>
      </w:r>
      <w:r>
        <w:rPr>
          <w:rFonts w:hint="default"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企业有关资质认定的文件资料或公开发布的权威信息资料</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eastAsia="仿宋_GB2312" w:cs="Times New Roman"/>
          <w:sz w:val="32"/>
          <w:szCs w:val="32"/>
          <w:highlight w:val="none"/>
          <w:lang w:val="en-US" w:eastAsia="zh-CN"/>
        </w:rPr>
        <w:t>（1</w:t>
      </w:r>
      <w:r>
        <w:rPr>
          <w:rFonts w:hint="eastAsia" w:eastAsia="仿宋_GB2312" w:cs="Times New Roman"/>
          <w:sz w:val="32"/>
          <w:szCs w:val="32"/>
          <w:highlight w:val="none"/>
          <w:lang w:val="en-US" w:eastAsia="zh-CN"/>
        </w:rPr>
        <w:t>2</w:t>
      </w:r>
      <w:r>
        <w:rPr>
          <w:rFonts w:hint="default"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rPr>
        <w:t xml:space="preserve">所在地工业和信息化主管部门、财政部门认为必要的其他辅证材料。 </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（备注：除注明原件以外，以上材料均要求提供复印件加盖企业公章。</w:t>
      </w:r>
      <w:r>
        <w:rPr>
          <w:rFonts w:hint="default" w:eastAsia="仿宋_GB2312" w:cs="Times New Roman"/>
          <w:sz w:val="32"/>
          <w:szCs w:val="32"/>
          <w:highlight w:val="none"/>
          <w:lang w:eastAsia="zh-CN"/>
        </w:rPr>
        <w:t>如个别材料确无法提供，应提供其他书面证明或说明。</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eastAsia="黑体" w:cs="Times New Roman"/>
          <w:sz w:val="32"/>
          <w:szCs w:val="32"/>
          <w:highlight w:val="none"/>
          <w:lang w:eastAsia="zh-CN"/>
        </w:rPr>
        <w:t>四</w:t>
      </w:r>
      <w:r>
        <w:rPr>
          <w:rFonts w:hint="default" w:ascii="Times New Roman" w:hAnsi="Times New Roman" w:eastAsia="黑体" w:cs="Times New Roman"/>
          <w:sz w:val="32"/>
          <w:szCs w:val="32"/>
          <w:highlight w:val="none"/>
        </w:rPr>
        <w:t>、第三方专业机构</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县（</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区）工业和信息化部门可根据本指南和审核工作需要，通过向社会购买服务的方式，公开遴选符合条件的第三方专业机构开展相关审核工作。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（一）本指南所称第三方专业机构应符合以下条件：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1.法人机构或其他中介组织，具有独立承担民事责任的能力。</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2.有固定的办公场所和必要的办公设施。</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3.具有健全的组织机构，完善的财务会计制度。</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4.具备承接政府职能转移和购买服务资质，以及良好的业绩和信誉。</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5.具有履行合同协议所必需的设备和人力资源，以及开展业务的专业水平和能力。</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6.最近三年承接企业投资、财务会计等方面评价项目不少于10项。</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7.最近三年在经营活动中执业行为合法合规，未受到行政处罚和未有不良记录。</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8.不能为本次申报专项资金的企业提供申报资料编制服务。</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9.履行职责所必需具备的其他资质和能力。</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（二）受县（</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区）工业和信息化部门委托，第三方机构履行以下职责：</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1.负责企业项目固定资产投资情况核定。</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2.现场核查企业项目及固定资产投资的真实情况（包括核对固定资产投资相关票据）。</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3.提交企业项目固定资产投资情况审核认定意见等。</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4.工业和信息化部门委托的</w:t>
      </w:r>
      <w:r>
        <w:rPr>
          <w:rFonts w:hint="default" w:ascii="Times New Roman" w:hAnsi="Times New Roman" w:eastAsia="仿宋_GB2312" w:cs="Times New Roman"/>
          <w:sz w:val="32"/>
          <w:szCs w:val="32"/>
          <w:highlight w:val="none"/>
          <w:lang w:eastAsia="zh-CN"/>
        </w:rPr>
        <w:t>产业转移资金</w:t>
      </w:r>
      <w:r>
        <w:rPr>
          <w:rFonts w:hint="default" w:ascii="Times New Roman" w:hAnsi="Times New Roman" w:eastAsia="仿宋_GB2312" w:cs="Times New Roman"/>
          <w:sz w:val="32"/>
          <w:szCs w:val="32"/>
          <w:highlight w:val="none"/>
        </w:rPr>
        <w:t>其他专业审核工作。</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（三）第三方专业机构向委托方提供的审核意见主要包括：企业项目的固定资产投资总额、主要内容和建设时间，年度固定资产投资情况明细，以及县（区）工业和信息化部门委托的</w:t>
      </w:r>
      <w:r>
        <w:rPr>
          <w:rFonts w:hint="default" w:ascii="Times New Roman" w:hAnsi="Times New Roman" w:eastAsia="仿宋_GB2312" w:cs="Times New Roman"/>
          <w:sz w:val="32"/>
          <w:szCs w:val="32"/>
          <w:highlight w:val="none"/>
          <w:lang w:eastAsia="zh-CN"/>
        </w:rPr>
        <w:t>产业转移</w:t>
      </w:r>
      <w:r>
        <w:rPr>
          <w:rFonts w:hint="default" w:ascii="Times New Roman" w:hAnsi="Times New Roman" w:eastAsia="仿宋_GB2312" w:cs="Times New Roman"/>
          <w:sz w:val="32"/>
          <w:szCs w:val="32"/>
          <w:highlight w:val="none"/>
        </w:rPr>
        <w:t>资金其他专业审核意见。</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（四）第三方专业机构承接审核工作必须做到合法合规，一经发现违法违规现象，由县（</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区）工业和信息化部门取消其作为审核</w:t>
      </w:r>
      <w:r>
        <w:rPr>
          <w:rFonts w:hint="default" w:ascii="Times New Roman" w:hAnsi="Times New Roman" w:eastAsia="仿宋_GB2312" w:cs="Times New Roman"/>
          <w:sz w:val="32"/>
          <w:szCs w:val="32"/>
          <w:highlight w:val="none"/>
          <w:lang w:eastAsia="zh-CN"/>
        </w:rPr>
        <w:t>产业转移资金</w:t>
      </w:r>
      <w:r>
        <w:rPr>
          <w:rFonts w:hint="default" w:ascii="Times New Roman" w:hAnsi="Times New Roman" w:eastAsia="仿宋_GB2312" w:cs="Times New Roman"/>
          <w:sz w:val="32"/>
          <w:szCs w:val="32"/>
          <w:highlight w:val="none"/>
        </w:rPr>
        <w:t>第三方机构的资格，并向社会公开通报违规违法情况。</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五、其他事项</w:t>
      </w:r>
    </w:p>
    <w:p>
      <w:pPr>
        <w:keepNext w:val="0"/>
        <w:keepLines w:val="0"/>
        <w:widowControl w:val="0"/>
        <w:suppressLineNumbers w:val="0"/>
        <w:snapToGrid w:val="0"/>
        <w:spacing w:line="560" w:lineRule="exact"/>
        <w:ind w:firstLine="640" w:firstLineChars="200"/>
        <w:jc w:val="left"/>
        <w:rPr>
          <w:rFonts w:ascii="Times New Roman" w:hAnsi="Times New Roman" w:eastAsia="仿宋_GB2312" w:cs="Times New Roman"/>
          <w:kern w:val="2"/>
          <w:sz w:val="32"/>
          <w:szCs w:val="32"/>
          <w:highlight w:val="none"/>
          <w:lang w:val="en-US" w:eastAsia="zh-CN" w:bidi="ar"/>
        </w:rPr>
      </w:pPr>
      <w:r>
        <w:rPr>
          <w:rFonts w:hint="default" w:eastAsia="仿宋_GB2312" w:cs="Times New Roman"/>
          <w:sz w:val="32"/>
          <w:szCs w:val="32"/>
          <w:highlight w:val="none"/>
          <w:lang w:eastAsia="zh-CN"/>
        </w:rPr>
        <w:t>（一）</w:t>
      </w:r>
      <w:r>
        <w:rPr>
          <w:rFonts w:ascii="Times New Roman" w:hAnsi="Times New Roman" w:eastAsia="仿宋_GB2312" w:cs="Times New Roman"/>
          <w:kern w:val="2"/>
          <w:sz w:val="32"/>
          <w:szCs w:val="32"/>
          <w:highlight w:val="none"/>
          <w:lang w:val="en-US" w:eastAsia="zh-CN" w:bidi="ar"/>
        </w:rPr>
        <w:t>未尽事宜按照《促进产业有序转移财政支持方案（试行）》、《202</w:t>
      </w:r>
      <w:r>
        <w:rPr>
          <w:rFonts w:hint="eastAsia" w:eastAsia="仿宋_GB2312" w:cs="Times New Roman"/>
          <w:kern w:val="2"/>
          <w:sz w:val="32"/>
          <w:szCs w:val="32"/>
          <w:highlight w:val="none"/>
          <w:lang w:val="en-US" w:eastAsia="zh-CN" w:bidi="ar"/>
        </w:rPr>
        <w:t>5</w:t>
      </w:r>
      <w:r>
        <w:rPr>
          <w:rFonts w:ascii="Times New Roman" w:hAnsi="Times New Roman" w:eastAsia="仿宋_GB2312" w:cs="Times New Roman"/>
          <w:kern w:val="2"/>
          <w:sz w:val="32"/>
          <w:szCs w:val="32"/>
          <w:highlight w:val="none"/>
          <w:lang w:val="en-US" w:eastAsia="zh-CN" w:bidi="ar"/>
        </w:rPr>
        <w:t>年入库通知》及省工信厅系列补充通知执行。</w:t>
      </w:r>
    </w:p>
    <w:p>
      <w:pPr>
        <w:keepNext w:val="0"/>
        <w:keepLines w:val="0"/>
        <w:widowControl w:val="0"/>
        <w:suppressLineNumbers w:val="0"/>
        <w:snapToGrid w:val="0"/>
        <w:spacing w:line="560" w:lineRule="exact"/>
        <w:ind w:firstLine="640" w:firstLineChars="200"/>
        <w:jc w:val="left"/>
        <w:rPr>
          <w:rFonts w:eastAsia="仿宋_GB2312"/>
          <w:sz w:val="32"/>
          <w:szCs w:val="32"/>
          <w:highlight w:val="none"/>
          <w:lang w:bidi="ar"/>
        </w:rPr>
      </w:pPr>
      <w:r>
        <w:rPr>
          <w:rFonts w:hint="default" w:eastAsia="仿宋_GB2312" w:cs="Times New Roman"/>
          <w:kern w:val="2"/>
          <w:sz w:val="32"/>
          <w:szCs w:val="32"/>
          <w:highlight w:val="none"/>
          <w:lang w:val="en-US" w:eastAsia="zh-CN" w:bidi="ar"/>
        </w:rPr>
        <w:t>（二）</w:t>
      </w:r>
      <w:r>
        <w:rPr>
          <w:rFonts w:ascii="Times New Roman" w:hAnsi="Times New Roman" w:eastAsia="仿宋_GB2312" w:cs="Times New Roman"/>
          <w:kern w:val="2"/>
          <w:sz w:val="32"/>
          <w:szCs w:val="32"/>
          <w:highlight w:val="none"/>
          <w:lang w:val="en-US" w:eastAsia="zh-CN" w:bidi="ar"/>
        </w:rPr>
        <w:t>本次入库项目不等同于最终省级财政资金给予支持的项目。</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附件：</w:t>
      </w:r>
      <w:r>
        <w:rPr>
          <w:rFonts w:hint="default" w:ascii="Times New Roman" w:hAnsi="Times New Roman" w:eastAsia="仿宋_GB2312" w:cs="Times New Roman"/>
          <w:sz w:val="32"/>
          <w:szCs w:val="32"/>
          <w:highlight w:val="none"/>
          <w:lang w:val="en-US" w:eastAsia="zh-CN"/>
        </w:rPr>
        <w:t>1.</w:t>
      </w:r>
      <w:r>
        <w:rPr>
          <w:rFonts w:hint="default" w:eastAsia="仿宋_GB2312"/>
          <w:sz w:val="32"/>
          <w:szCs w:val="32"/>
          <w:highlight w:val="none"/>
        </w:rPr>
        <w:t>省级促进产业有序转移专项资金申报表</w:t>
      </w:r>
    </w:p>
    <w:p>
      <w:pPr>
        <w:keepNext w:val="0"/>
        <w:keepLines w:val="0"/>
        <w:pageBreakBefore w:val="0"/>
        <w:widowControl w:val="0"/>
        <w:kinsoku/>
        <w:wordWrap/>
        <w:overflowPunct/>
        <w:topLinePunct w:val="0"/>
        <w:bidi w:val="0"/>
        <w:snapToGrid w:val="0"/>
        <w:spacing w:line="560" w:lineRule="exact"/>
        <w:ind w:firstLine="1600" w:firstLineChars="5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项目绩效目标申报表</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申报材料封面版式</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r>
        <w:rPr>
          <w:rFonts w:hint="default"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申报材料装订要求</w:t>
      </w:r>
    </w:p>
    <w:p>
      <w:pPr>
        <w:pStyle w:val="10"/>
        <w:rPr>
          <w:rFonts w:hint="default" w:ascii="Times New Roman" w:hAnsi="Times New Roman" w:eastAsia="仿宋_GB2312" w:cs="Times New Roman"/>
          <w:sz w:val="32"/>
          <w:szCs w:val="32"/>
          <w:highlight w:val="none"/>
        </w:rPr>
      </w:pPr>
    </w:p>
    <w:p>
      <w:pPr>
        <w:pStyle w:val="10"/>
        <w:rPr>
          <w:rFonts w:hint="default" w:ascii="Times New Roman" w:hAnsi="Times New Roman" w:eastAsia="仿宋_GB2312" w:cs="Times New Roman"/>
          <w:sz w:val="32"/>
          <w:szCs w:val="32"/>
          <w:highlight w:val="none"/>
        </w:rPr>
      </w:pPr>
    </w:p>
    <w:p>
      <w:pPr>
        <w:pStyle w:val="10"/>
        <w:rPr>
          <w:rFonts w:hint="default" w:ascii="Times New Roman" w:hAnsi="Times New Roman" w:eastAsia="仿宋_GB2312" w:cs="Times New Roman"/>
          <w:sz w:val="32"/>
          <w:szCs w:val="32"/>
          <w:highlight w:val="none"/>
        </w:rPr>
      </w:pPr>
    </w:p>
    <w:p>
      <w:pPr>
        <w:pStyle w:val="10"/>
        <w:rPr>
          <w:rFonts w:hint="default" w:ascii="Times New Roman" w:hAnsi="Times New Roman" w:eastAsia="仿宋_GB2312" w:cs="Times New Roman"/>
          <w:sz w:val="32"/>
          <w:szCs w:val="32"/>
          <w:highlight w:val="none"/>
        </w:rPr>
      </w:pPr>
    </w:p>
    <w:p>
      <w:pPr>
        <w:pStyle w:val="10"/>
        <w:rPr>
          <w:rFonts w:hint="default" w:ascii="Times New Roman" w:hAnsi="Times New Roman" w:eastAsia="仿宋_GB2312" w:cs="Times New Roman"/>
          <w:sz w:val="32"/>
          <w:szCs w:val="32"/>
          <w:highlight w:val="none"/>
        </w:rPr>
      </w:pPr>
    </w:p>
    <w:p>
      <w:pPr>
        <w:pStyle w:val="10"/>
        <w:rPr>
          <w:rFonts w:hint="default" w:ascii="Times New Roman" w:hAnsi="Times New Roman" w:eastAsia="仿宋_GB2312" w:cs="Times New Roman"/>
          <w:sz w:val="32"/>
          <w:szCs w:val="32"/>
          <w:highlight w:val="none"/>
        </w:rPr>
      </w:pPr>
    </w:p>
    <w:p>
      <w:pPr>
        <w:pStyle w:val="10"/>
        <w:ind w:firstLine="0" w:firstLineChars="0"/>
        <w:rPr>
          <w:rFonts w:hint="default" w:ascii="Times New Roman" w:hAnsi="Times New Roman" w:eastAsia="仿宋_GB2312" w:cs="Times New Roman"/>
          <w:sz w:val="32"/>
          <w:szCs w:val="32"/>
          <w:highlight w:val="none"/>
        </w:rPr>
      </w:pPr>
    </w:p>
    <w:p>
      <w:pPr>
        <w:pStyle w:val="10"/>
        <w:ind w:firstLine="0" w:firstLineChars="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1-1</w:t>
      </w:r>
    </w:p>
    <w:p>
      <w:pPr>
        <w:pStyle w:val="10"/>
        <w:ind w:firstLine="0" w:firstLineChars="0"/>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方正小标宋简体"/>
          <w:sz w:val="44"/>
          <w:szCs w:val="44"/>
          <w:highlight w:val="none"/>
          <w:lang w:val="en-US" w:eastAsia="zh-CN"/>
        </w:rPr>
      </w:pPr>
      <w:r>
        <w:rPr>
          <w:rFonts w:hint="default" w:eastAsia="方正小标宋简体"/>
          <w:sz w:val="44"/>
          <w:szCs w:val="44"/>
          <w:highlight w:val="none"/>
          <w:lang w:val="en-US" w:eastAsia="zh-CN"/>
        </w:rPr>
        <w:t>省级</w:t>
      </w:r>
      <w:r>
        <w:rPr>
          <w:rFonts w:hint="default" w:ascii="Times New Roman" w:hAnsi="Times New Roman" w:eastAsia="方正小标宋简体" w:cs="Times New Roman"/>
          <w:sz w:val="44"/>
          <w:szCs w:val="44"/>
          <w:highlight w:val="none"/>
          <w:lang w:val="en-US" w:eastAsia="zh-CN"/>
        </w:rPr>
        <w:t>促进产业有序转移专项资金</w:t>
      </w:r>
      <w:r>
        <w:rPr>
          <w:rFonts w:eastAsia="方正小标宋简体"/>
          <w:sz w:val="44"/>
          <w:szCs w:val="44"/>
          <w:highlight w:val="none"/>
        </w:rPr>
        <w:t>申报</w:t>
      </w:r>
      <w:r>
        <w:rPr>
          <w:rFonts w:hint="default" w:eastAsia="方正小标宋简体"/>
          <w:sz w:val="44"/>
          <w:szCs w:val="44"/>
          <w:highlight w:val="none"/>
          <w:lang w:val="en-US" w:eastAsia="zh-CN"/>
        </w:rPr>
        <w:t>表</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主平台融资奖励</w:t>
      </w:r>
      <w:r>
        <w:rPr>
          <w:rFonts w:hint="default" w:ascii="Times New Roman" w:hAnsi="Times New Roman" w:eastAsia="楷体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楷体_GB2312" w:cs="Times New Roman"/>
          <w:sz w:val="24"/>
          <w:szCs w:val="24"/>
          <w:highlight w:val="none"/>
          <w:lang w:val="en-US" w:eastAsia="zh-CN"/>
        </w:rPr>
      </w:pPr>
      <w:r>
        <w:rPr>
          <w:rFonts w:hint="default" w:ascii="Times New Roman" w:hAnsi="Times New Roman" w:eastAsia="楷体_GB2312" w:cs="Times New Roman"/>
          <w:sz w:val="24"/>
          <w:szCs w:val="24"/>
          <w:highlight w:val="none"/>
          <w:lang w:eastAsia="zh-CN"/>
        </w:rPr>
        <w:t>申报企业（盖章）</w:t>
      </w:r>
      <w:r>
        <w:rPr>
          <w:rFonts w:hint="default" w:ascii="Times New Roman" w:hAnsi="Times New Roman" w:eastAsia="楷体_GB2312" w:cs="Times New Roman"/>
          <w:sz w:val="24"/>
          <w:szCs w:val="24"/>
          <w:highlight w:val="none"/>
          <w:lang w:val="en-US" w:eastAsia="zh-CN"/>
        </w:rPr>
        <w:t xml:space="preserve">                          </w:t>
      </w:r>
      <w:r>
        <w:rPr>
          <w:rFonts w:hint="default" w:ascii="Times New Roman" w:hAnsi="Times New Roman" w:eastAsia="楷体_GB2312" w:cs="Times New Roman"/>
          <w:bCs w:val="0"/>
          <w:kern w:val="2"/>
          <w:sz w:val="24"/>
          <w:szCs w:val="24"/>
          <w:highlight w:val="none"/>
        </w:rPr>
        <w:t>所在</w:t>
      </w:r>
      <w:r>
        <w:rPr>
          <w:rFonts w:hint="default" w:ascii="Times New Roman" w:hAnsi="Times New Roman" w:eastAsia="楷体_GB2312" w:cs="Times New Roman"/>
          <w:bCs w:val="0"/>
          <w:kern w:val="2"/>
          <w:sz w:val="24"/>
          <w:szCs w:val="24"/>
          <w:highlight w:val="none"/>
          <w:lang w:eastAsia="zh-CN"/>
        </w:rPr>
        <w:t>主平台（园区）</w:t>
      </w:r>
      <w:r>
        <w:rPr>
          <w:rFonts w:hint="default" w:ascii="Times New Roman" w:hAnsi="Times New Roman" w:eastAsia="楷体_GB2312" w:cs="Times New Roman"/>
          <w:bCs w:val="0"/>
          <w:kern w:val="2"/>
          <w:sz w:val="24"/>
          <w:szCs w:val="24"/>
          <w:highlight w:val="none"/>
        </w:rPr>
        <w:t>：</w:t>
      </w:r>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710"/>
        <w:gridCol w:w="759"/>
        <w:gridCol w:w="670"/>
        <w:gridCol w:w="257"/>
        <w:gridCol w:w="739"/>
        <w:gridCol w:w="753"/>
        <w:gridCol w:w="442"/>
        <w:gridCol w:w="1065"/>
        <w:gridCol w:w="346"/>
        <w:gridCol w:w="601"/>
        <w:gridCol w:w="616"/>
        <w:gridCol w:w="32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000" w:type="pct"/>
            <w:gridSpan w:val="14"/>
            <w:noWrap w:val="0"/>
            <w:vAlign w:val="center"/>
          </w:tcPr>
          <w:p>
            <w:pPr>
              <w:widowControl/>
              <w:jc w:val="both"/>
              <w:rPr>
                <w:rFonts w:hint="default" w:ascii="Times New Roman" w:hAnsi="Times New Roman" w:eastAsia="仿宋_GB2312" w:cs="Times New Roman"/>
                <w:kern w:val="0"/>
                <w:sz w:val="21"/>
                <w:szCs w:val="21"/>
                <w:highlight w:val="none"/>
                <w:lang w:val="en-US" w:eastAsia="zh-CN" w:bidi="ar-SA"/>
              </w:rPr>
            </w:pPr>
            <w:r>
              <w:rPr>
                <w:rFonts w:hint="eastAsia" w:eastAsia="黑体" w:cs="Times New Roman"/>
                <w:kern w:val="0"/>
                <w:szCs w:val="21"/>
                <w:highlight w:val="none"/>
                <w:lang w:val="en-US" w:eastAsia="zh-CN"/>
              </w:rPr>
              <w:t>一</w:t>
            </w:r>
            <w:r>
              <w:rPr>
                <w:rFonts w:hint="default" w:ascii="Times New Roman" w:hAnsi="Times New Roman" w:eastAsia="黑体" w:cs="Times New Roman"/>
                <w:kern w:val="0"/>
                <w:szCs w:val="21"/>
                <w:highlight w:val="none"/>
                <w:lang w:val="en-US" w:eastAsia="zh-CN"/>
              </w:rPr>
              <w:t>、</w:t>
            </w:r>
            <w:r>
              <w:rPr>
                <w:rFonts w:hint="eastAsia" w:eastAsia="黑体" w:cs="Times New Roman"/>
                <w:kern w:val="0"/>
                <w:szCs w:val="21"/>
                <w:highlight w:val="none"/>
                <w:lang w:val="en-US" w:eastAsia="zh-CN"/>
              </w:rPr>
              <w:t>企业</w:t>
            </w:r>
            <w:r>
              <w:rPr>
                <w:rFonts w:hint="default" w:ascii="Times New Roman" w:hAnsi="Times New Roman" w:eastAsia="黑体" w:cs="Times New Roman"/>
                <w:kern w:val="0"/>
                <w:szCs w:val="21"/>
                <w:highlight w:val="none"/>
                <w:lang w:val="en-US" w:eastAsia="zh-CN"/>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78" w:type="pct"/>
            <w:gridSpan w:val="2"/>
            <w:noWrap w:val="0"/>
            <w:vAlign w:val="center"/>
          </w:tcPr>
          <w:p>
            <w:pPr>
              <w:widowControl/>
              <w:jc w:val="center"/>
              <w:rPr>
                <w:rFonts w:ascii="Times New Roman" w:hAnsi="Times New Roman" w:eastAsia="仿宋_GB2312" w:cs="Times New Roman"/>
                <w:bCs/>
                <w:kern w:val="0"/>
                <w:sz w:val="21"/>
                <w:szCs w:val="21"/>
                <w:highlight w:val="none"/>
                <w:lang w:val="en-US" w:eastAsia="zh-CN" w:bidi="ar-SA"/>
              </w:rPr>
            </w:pPr>
            <w:r>
              <w:rPr>
                <w:rFonts w:eastAsia="仿宋_GB2312"/>
                <w:bCs/>
                <w:kern w:val="0"/>
                <w:szCs w:val="21"/>
                <w:highlight w:val="none"/>
              </w:rPr>
              <w:t>企业名称</w:t>
            </w:r>
          </w:p>
        </w:tc>
        <w:tc>
          <w:tcPr>
            <w:tcW w:w="931" w:type="pct"/>
            <w:gridSpan w:val="3"/>
            <w:noWrap w:val="0"/>
            <w:vAlign w:val="center"/>
          </w:tcPr>
          <w:p>
            <w:pPr>
              <w:widowControl/>
              <w:jc w:val="center"/>
              <w:rPr>
                <w:rFonts w:ascii="Times New Roman" w:hAnsi="Times New Roman" w:eastAsia="宋体" w:cs="Times New Roman"/>
                <w:kern w:val="0"/>
                <w:sz w:val="21"/>
                <w:szCs w:val="21"/>
                <w:highlight w:val="none"/>
                <w:lang w:val="en-US" w:eastAsia="zh-CN" w:bidi="ar-SA"/>
              </w:rPr>
            </w:pPr>
          </w:p>
        </w:tc>
        <w:tc>
          <w:tcPr>
            <w:tcW w:w="824" w:type="pct"/>
            <w:gridSpan w:val="2"/>
            <w:noWrap w:val="0"/>
            <w:vAlign w:val="center"/>
          </w:tcPr>
          <w:p>
            <w:pPr>
              <w:widowControl/>
              <w:jc w:val="center"/>
              <w:rPr>
                <w:rFonts w:hint="default" w:ascii="Times New Roman" w:hAnsi="Times New Roman" w:eastAsia="宋体" w:cs="Times New Roman"/>
                <w:kern w:val="0"/>
                <w:sz w:val="21"/>
                <w:szCs w:val="21"/>
                <w:highlight w:val="none"/>
                <w:lang w:val="en-US" w:eastAsia="zh-CN" w:bidi="ar-SA"/>
              </w:rPr>
            </w:pPr>
            <w:r>
              <w:rPr>
                <w:rFonts w:hint="default" w:eastAsia="仿宋_GB2312"/>
                <w:bCs/>
                <w:kern w:val="0"/>
                <w:szCs w:val="21"/>
                <w:highlight w:val="none"/>
                <w:lang w:eastAsia="zh-CN"/>
              </w:rPr>
              <w:t>统一社会信用</w:t>
            </w:r>
            <w:r>
              <w:rPr>
                <w:rFonts w:eastAsia="仿宋_GB2312"/>
                <w:bCs/>
                <w:kern w:val="0"/>
                <w:szCs w:val="21"/>
                <w:highlight w:val="none"/>
              </w:rPr>
              <w:t>代码</w:t>
            </w:r>
          </w:p>
        </w:tc>
        <w:tc>
          <w:tcPr>
            <w:tcW w:w="1023" w:type="pct"/>
            <w:gridSpan w:val="3"/>
            <w:noWrap w:val="0"/>
            <w:vAlign w:val="center"/>
          </w:tcPr>
          <w:p>
            <w:pPr>
              <w:widowControl/>
              <w:jc w:val="center"/>
              <w:rPr>
                <w:rFonts w:ascii="Times New Roman" w:hAnsi="Times New Roman" w:eastAsia="宋体" w:cs="Times New Roman"/>
                <w:kern w:val="0"/>
                <w:sz w:val="21"/>
                <w:szCs w:val="21"/>
                <w:highlight w:val="none"/>
                <w:lang w:val="en-US" w:eastAsia="zh-CN" w:bidi="ar-SA"/>
              </w:rPr>
            </w:pPr>
          </w:p>
        </w:tc>
        <w:tc>
          <w:tcPr>
            <w:tcW w:w="672" w:type="pct"/>
            <w:gridSpan w:val="2"/>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注册资本</w:t>
            </w:r>
          </w:p>
        </w:tc>
        <w:tc>
          <w:tcPr>
            <w:tcW w:w="771" w:type="pct"/>
            <w:gridSpan w:val="2"/>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78" w:type="pct"/>
            <w:gridSpan w:val="2"/>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企业性质</w:t>
            </w:r>
          </w:p>
        </w:tc>
        <w:tc>
          <w:tcPr>
            <w:tcW w:w="931" w:type="pct"/>
            <w:gridSpan w:val="3"/>
            <w:noWrap w:val="0"/>
            <w:vAlign w:val="center"/>
          </w:tcPr>
          <w:p>
            <w:pPr>
              <w:widowControl/>
              <w:jc w:val="center"/>
              <w:rPr>
                <w:kern w:val="0"/>
                <w:szCs w:val="21"/>
                <w:highlight w:val="none"/>
              </w:rPr>
            </w:pPr>
          </w:p>
        </w:tc>
        <w:tc>
          <w:tcPr>
            <w:tcW w:w="824" w:type="pct"/>
            <w:gridSpan w:val="2"/>
            <w:noWrap w:val="0"/>
            <w:vAlign w:val="center"/>
          </w:tcPr>
          <w:p>
            <w:pPr>
              <w:widowControl/>
              <w:jc w:val="center"/>
              <w:rPr>
                <w:rFonts w:hint="default" w:eastAsia="宋体"/>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企业经营范围</w:t>
            </w:r>
          </w:p>
        </w:tc>
        <w:tc>
          <w:tcPr>
            <w:tcW w:w="2466" w:type="pct"/>
            <w:gridSpan w:val="7"/>
            <w:noWrap w:val="0"/>
            <w:vAlign w:val="center"/>
          </w:tcPr>
          <w:p>
            <w:pPr>
              <w:widowControl/>
              <w:jc w:val="center"/>
              <w:rPr>
                <w:rFonts w:hint="default" w:ascii="Times New Roman" w:hAnsi="Times New Roman" w:eastAsia="仿宋_GB2312"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78" w:type="pct"/>
            <w:gridSpan w:val="2"/>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企业控股股东</w:t>
            </w:r>
          </w:p>
        </w:tc>
        <w:tc>
          <w:tcPr>
            <w:tcW w:w="931" w:type="pct"/>
            <w:gridSpan w:val="3"/>
            <w:noWrap w:val="0"/>
            <w:vAlign w:val="center"/>
          </w:tcPr>
          <w:p>
            <w:pPr>
              <w:widowControl/>
              <w:jc w:val="center"/>
              <w:rPr>
                <w:kern w:val="0"/>
                <w:szCs w:val="21"/>
                <w:highlight w:val="none"/>
              </w:rPr>
            </w:pPr>
          </w:p>
        </w:tc>
        <w:tc>
          <w:tcPr>
            <w:tcW w:w="824" w:type="pct"/>
            <w:gridSpan w:val="2"/>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信用评级</w:t>
            </w:r>
          </w:p>
        </w:tc>
        <w:tc>
          <w:tcPr>
            <w:tcW w:w="1023" w:type="pct"/>
            <w:gridSpan w:val="3"/>
            <w:noWrap w:val="0"/>
            <w:vAlign w:val="center"/>
          </w:tcPr>
          <w:p>
            <w:pPr>
              <w:widowControl/>
              <w:jc w:val="center"/>
              <w:rPr>
                <w:rFonts w:hint="default" w:ascii="Times New Roman" w:hAnsi="Times New Roman" w:eastAsia="仿宋_GB2312" w:cs="Times New Roman"/>
                <w:kern w:val="0"/>
                <w:szCs w:val="21"/>
                <w:highlight w:val="none"/>
              </w:rPr>
            </w:pPr>
          </w:p>
        </w:tc>
        <w:tc>
          <w:tcPr>
            <w:tcW w:w="672" w:type="pct"/>
            <w:gridSpan w:val="2"/>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负债率</w:t>
            </w:r>
          </w:p>
        </w:tc>
        <w:tc>
          <w:tcPr>
            <w:tcW w:w="771" w:type="pct"/>
            <w:gridSpan w:val="2"/>
            <w:noWrap w:val="0"/>
            <w:vAlign w:val="center"/>
          </w:tcPr>
          <w:p>
            <w:pPr>
              <w:widowControl/>
              <w:jc w:val="center"/>
              <w:rPr>
                <w:rFonts w:hint="default" w:ascii="Times New Roman" w:hAnsi="Times New Roman" w:eastAsia="仿宋_GB2312"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78" w:type="pct"/>
            <w:gridSpan w:val="2"/>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总资产</w:t>
            </w:r>
          </w:p>
        </w:tc>
        <w:tc>
          <w:tcPr>
            <w:tcW w:w="931" w:type="pct"/>
            <w:gridSpan w:val="3"/>
            <w:noWrap w:val="0"/>
            <w:vAlign w:val="center"/>
          </w:tcPr>
          <w:p>
            <w:pPr>
              <w:widowControl/>
              <w:jc w:val="center"/>
              <w:rPr>
                <w:kern w:val="0"/>
                <w:szCs w:val="21"/>
                <w:highlight w:val="none"/>
              </w:rPr>
            </w:pPr>
          </w:p>
        </w:tc>
        <w:tc>
          <w:tcPr>
            <w:tcW w:w="824" w:type="pct"/>
            <w:gridSpan w:val="2"/>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净资产</w:t>
            </w:r>
          </w:p>
        </w:tc>
        <w:tc>
          <w:tcPr>
            <w:tcW w:w="1023" w:type="pct"/>
            <w:gridSpan w:val="3"/>
            <w:noWrap w:val="0"/>
            <w:vAlign w:val="center"/>
          </w:tcPr>
          <w:p>
            <w:pPr>
              <w:widowControl/>
              <w:jc w:val="center"/>
              <w:rPr>
                <w:rFonts w:hint="default" w:ascii="Times New Roman" w:hAnsi="Times New Roman" w:eastAsia="仿宋_GB2312" w:cs="Times New Roman"/>
                <w:kern w:val="0"/>
                <w:szCs w:val="21"/>
                <w:highlight w:val="none"/>
              </w:rPr>
            </w:pPr>
          </w:p>
        </w:tc>
        <w:tc>
          <w:tcPr>
            <w:tcW w:w="672" w:type="pct"/>
            <w:gridSpan w:val="2"/>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总负债</w:t>
            </w:r>
          </w:p>
        </w:tc>
        <w:tc>
          <w:tcPr>
            <w:tcW w:w="771" w:type="pct"/>
            <w:gridSpan w:val="2"/>
            <w:noWrap w:val="0"/>
            <w:vAlign w:val="center"/>
          </w:tcPr>
          <w:p>
            <w:pPr>
              <w:widowControl/>
              <w:jc w:val="center"/>
              <w:rPr>
                <w:rFonts w:hint="default" w:ascii="Times New Roman" w:hAnsi="Times New Roman" w:eastAsia="仿宋_GB2312"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78" w:type="pct"/>
            <w:gridSpan w:val="2"/>
            <w:noWrap w:val="0"/>
            <w:vAlign w:val="center"/>
          </w:tcPr>
          <w:p>
            <w:pPr>
              <w:widowControl/>
              <w:jc w:val="center"/>
              <w:rPr>
                <w:rFonts w:hint="default" w:eastAsia="仿宋_GB2312"/>
                <w:bCs/>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法定代表人</w:t>
            </w:r>
          </w:p>
        </w:tc>
        <w:tc>
          <w:tcPr>
            <w:tcW w:w="931" w:type="pct"/>
            <w:gridSpan w:val="3"/>
            <w:noWrap w:val="0"/>
            <w:vAlign w:val="center"/>
          </w:tcPr>
          <w:p>
            <w:pPr>
              <w:widowControl/>
              <w:jc w:val="center"/>
              <w:rPr>
                <w:kern w:val="0"/>
                <w:szCs w:val="21"/>
                <w:highlight w:val="none"/>
              </w:rPr>
            </w:pPr>
          </w:p>
        </w:tc>
        <w:tc>
          <w:tcPr>
            <w:tcW w:w="824" w:type="pct"/>
            <w:gridSpan w:val="2"/>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val="en-US" w:eastAsia="zh-CN"/>
              </w:rPr>
              <w:t>联系人</w:t>
            </w:r>
          </w:p>
        </w:tc>
        <w:tc>
          <w:tcPr>
            <w:tcW w:w="1023" w:type="pct"/>
            <w:gridSpan w:val="3"/>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p>
        </w:tc>
        <w:tc>
          <w:tcPr>
            <w:tcW w:w="672" w:type="pct"/>
            <w:gridSpan w:val="2"/>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val="en-US" w:eastAsia="zh-CN"/>
              </w:rPr>
              <w:t>联系电话</w:t>
            </w:r>
          </w:p>
        </w:tc>
        <w:tc>
          <w:tcPr>
            <w:tcW w:w="771" w:type="pct"/>
            <w:gridSpan w:val="2"/>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000" w:type="pct"/>
            <w:gridSpan w:val="14"/>
            <w:noWrap w:val="0"/>
            <w:vAlign w:val="center"/>
          </w:tcPr>
          <w:p>
            <w:pPr>
              <w:widowControl/>
              <w:jc w:val="left"/>
              <w:rPr>
                <w:rFonts w:hint="default" w:ascii="Times New Roman" w:hAnsi="Times New Roman" w:eastAsia="黑体" w:cs="Times New Roman"/>
                <w:kern w:val="0"/>
                <w:szCs w:val="21"/>
                <w:highlight w:val="none"/>
                <w:lang w:val="en-US" w:eastAsia="zh-CN"/>
              </w:rPr>
            </w:pPr>
            <w:r>
              <w:rPr>
                <w:rFonts w:hint="default" w:ascii="Times New Roman" w:hAnsi="Times New Roman" w:eastAsia="黑体" w:cs="Times New Roman"/>
                <w:kern w:val="0"/>
                <w:szCs w:val="21"/>
                <w:highlight w:val="none"/>
                <w:lang w:val="en-US" w:eastAsia="zh-CN"/>
              </w:rPr>
              <w:t>二、基础设施项目基本情况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86" w:type="pct"/>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序号</w:t>
            </w:r>
          </w:p>
        </w:tc>
        <w:tc>
          <w:tcPr>
            <w:tcW w:w="391" w:type="pct"/>
            <w:noWrap w:val="0"/>
            <w:vAlign w:val="center"/>
          </w:tcPr>
          <w:p>
            <w:pPr>
              <w:widowControl/>
              <w:jc w:val="center"/>
              <w:rPr>
                <w:rFonts w:hint="default" w:eastAsia="宋体"/>
                <w:kern w:val="0"/>
                <w:szCs w:val="21"/>
                <w:highlight w:val="none"/>
                <w:lang w:val="en-US" w:eastAsia="zh-CN"/>
              </w:rPr>
            </w:pPr>
            <w:r>
              <w:rPr>
                <w:rFonts w:hint="default" w:eastAsia="仿宋_GB2312"/>
                <w:bCs/>
                <w:kern w:val="0"/>
                <w:szCs w:val="21"/>
                <w:highlight w:val="none"/>
                <w:lang w:val="en-US" w:eastAsia="zh-CN"/>
              </w:rPr>
              <w:t>项目名称</w:t>
            </w:r>
          </w:p>
        </w:tc>
        <w:tc>
          <w:tcPr>
            <w:tcW w:w="419" w:type="pct"/>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项目类型</w:t>
            </w:r>
          </w:p>
        </w:tc>
        <w:tc>
          <w:tcPr>
            <w:tcW w:w="370" w:type="pct"/>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建设内容</w:t>
            </w:r>
          </w:p>
        </w:tc>
        <w:tc>
          <w:tcPr>
            <w:tcW w:w="550" w:type="pct"/>
            <w:gridSpan w:val="2"/>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项目投资额</w:t>
            </w:r>
          </w:p>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（万元）</w:t>
            </w:r>
          </w:p>
        </w:tc>
        <w:tc>
          <w:tcPr>
            <w:tcW w:w="660" w:type="pct"/>
            <w:gridSpan w:val="2"/>
            <w:noWrap w:val="0"/>
            <w:vAlign w:val="center"/>
          </w:tcPr>
          <w:p>
            <w:pPr>
              <w:widowControl/>
              <w:jc w:val="center"/>
              <w:rPr>
                <w:kern w:val="0"/>
                <w:szCs w:val="21"/>
                <w:highlight w:val="none"/>
              </w:rPr>
            </w:pPr>
            <w:r>
              <w:rPr>
                <w:rFonts w:hint="default" w:eastAsia="仿宋_GB2312"/>
                <w:bCs/>
                <w:kern w:val="0"/>
                <w:szCs w:val="21"/>
                <w:highlight w:val="none"/>
                <w:lang w:val="en-US" w:eastAsia="zh-CN"/>
              </w:rPr>
              <w:t>获得金融机构中长期固定资产贷款额（万元）</w:t>
            </w:r>
          </w:p>
        </w:tc>
        <w:tc>
          <w:tcPr>
            <w:tcW w:w="588" w:type="pct"/>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其中：2023年实际使用贷款额</w:t>
            </w:r>
          </w:p>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（万元）</w:t>
            </w:r>
          </w:p>
        </w:tc>
        <w:tc>
          <w:tcPr>
            <w:tcW w:w="523" w:type="pct"/>
            <w:gridSpan w:val="2"/>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贷款年利率</w:t>
            </w:r>
          </w:p>
        </w:tc>
        <w:tc>
          <w:tcPr>
            <w:tcW w:w="518" w:type="pct"/>
            <w:gridSpan w:val="2"/>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金融机构名称</w:t>
            </w:r>
          </w:p>
        </w:tc>
        <w:tc>
          <w:tcPr>
            <w:tcW w:w="593" w:type="pct"/>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贷款期限</w:t>
            </w:r>
          </w:p>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年月-年月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86" w:type="pct"/>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1</w:t>
            </w:r>
          </w:p>
        </w:tc>
        <w:tc>
          <w:tcPr>
            <w:tcW w:w="391" w:type="pct"/>
            <w:noWrap w:val="0"/>
            <w:vAlign w:val="center"/>
          </w:tcPr>
          <w:p>
            <w:pPr>
              <w:widowControl/>
              <w:jc w:val="center"/>
              <w:rPr>
                <w:rFonts w:hint="default" w:eastAsia="仿宋_GB2312"/>
                <w:bCs/>
                <w:kern w:val="0"/>
                <w:szCs w:val="21"/>
                <w:highlight w:val="none"/>
                <w:lang w:val="en-US" w:eastAsia="zh-CN"/>
              </w:rPr>
            </w:pPr>
          </w:p>
        </w:tc>
        <w:tc>
          <w:tcPr>
            <w:tcW w:w="419" w:type="pct"/>
            <w:noWrap w:val="0"/>
            <w:vAlign w:val="center"/>
          </w:tcPr>
          <w:p>
            <w:pPr>
              <w:widowControl/>
              <w:jc w:val="center"/>
              <w:rPr>
                <w:rFonts w:hint="default" w:eastAsia="仿宋_GB2312"/>
                <w:bCs/>
                <w:kern w:val="0"/>
                <w:szCs w:val="21"/>
                <w:highlight w:val="none"/>
                <w:lang w:val="en-US" w:eastAsia="zh-CN"/>
              </w:rPr>
            </w:pPr>
          </w:p>
        </w:tc>
        <w:tc>
          <w:tcPr>
            <w:tcW w:w="370" w:type="pct"/>
            <w:noWrap w:val="0"/>
            <w:vAlign w:val="center"/>
          </w:tcPr>
          <w:p>
            <w:pPr>
              <w:widowControl/>
              <w:jc w:val="center"/>
              <w:rPr>
                <w:rFonts w:hint="default" w:eastAsia="仿宋_GB2312"/>
                <w:bCs/>
                <w:kern w:val="0"/>
                <w:szCs w:val="21"/>
                <w:highlight w:val="none"/>
                <w:lang w:val="en-US" w:eastAsia="zh-CN"/>
              </w:rPr>
            </w:pPr>
          </w:p>
        </w:tc>
        <w:tc>
          <w:tcPr>
            <w:tcW w:w="550" w:type="pct"/>
            <w:gridSpan w:val="2"/>
            <w:noWrap w:val="0"/>
            <w:vAlign w:val="center"/>
          </w:tcPr>
          <w:p>
            <w:pPr>
              <w:widowControl/>
              <w:jc w:val="center"/>
              <w:rPr>
                <w:rFonts w:hint="default" w:eastAsia="仿宋_GB2312"/>
                <w:bCs/>
                <w:kern w:val="0"/>
                <w:szCs w:val="21"/>
                <w:highlight w:val="none"/>
                <w:lang w:val="en-US" w:eastAsia="zh-CN"/>
              </w:rPr>
            </w:pPr>
          </w:p>
        </w:tc>
        <w:tc>
          <w:tcPr>
            <w:tcW w:w="660" w:type="pct"/>
            <w:gridSpan w:val="2"/>
            <w:noWrap w:val="0"/>
            <w:vAlign w:val="center"/>
          </w:tcPr>
          <w:p>
            <w:pPr>
              <w:widowControl/>
              <w:jc w:val="center"/>
              <w:rPr>
                <w:rFonts w:hint="default" w:eastAsia="仿宋_GB2312"/>
                <w:bCs/>
                <w:kern w:val="0"/>
                <w:szCs w:val="21"/>
                <w:highlight w:val="none"/>
                <w:lang w:val="en-US" w:eastAsia="zh-CN"/>
              </w:rPr>
            </w:pPr>
          </w:p>
        </w:tc>
        <w:tc>
          <w:tcPr>
            <w:tcW w:w="588" w:type="pct"/>
            <w:noWrap w:val="0"/>
            <w:vAlign w:val="center"/>
          </w:tcPr>
          <w:p>
            <w:pPr>
              <w:widowControl/>
              <w:jc w:val="center"/>
              <w:rPr>
                <w:rFonts w:hint="default" w:eastAsia="仿宋_GB2312"/>
                <w:bCs/>
                <w:kern w:val="0"/>
                <w:szCs w:val="21"/>
                <w:highlight w:val="none"/>
                <w:lang w:val="en-US" w:eastAsia="zh-CN"/>
              </w:rPr>
            </w:pPr>
          </w:p>
        </w:tc>
        <w:tc>
          <w:tcPr>
            <w:tcW w:w="523" w:type="pct"/>
            <w:gridSpan w:val="2"/>
            <w:noWrap w:val="0"/>
            <w:vAlign w:val="center"/>
          </w:tcPr>
          <w:p>
            <w:pPr>
              <w:widowControl/>
              <w:jc w:val="center"/>
              <w:rPr>
                <w:rFonts w:hint="default" w:eastAsia="仿宋_GB2312"/>
                <w:bCs/>
                <w:kern w:val="0"/>
                <w:szCs w:val="21"/>
                <w:highlight w:val="none"/>
                <w:lang w:val="en-US" w:eastAsia="zh-CN"/>
              </w:rPr>
            </w:pPr>
          </w:p>
        </w:tc>
        <w:tc>
          <w:tcPr>
            <w:tcW w:w="518" w:type="pct"/>
            <w:gridSpan w:val="2"/>
            <w:noWrap w:val="0"/>
            <w:vAlign w:val="center"/>
          </w:tcPr>
          <w:p>
            <w:pPr>
              <w:widowControl/>
              <w:jc w:val="center"/>
              <w:rPr>
                <w:rFonts w:hint="default" w:eastAsia="仿宋_GB2312"/>
                <w:bCs/>
                <w:kern w:val="0"/>
                <w:szCs w:val="21"/>
                <w:highlight w:val="none"/>
                <w:lang w:val="en-US" w:eastAsia="zh-CN"/>
              </w:rPr>
            </w:pPr>
          </w:p>
        </w:tc>
        <w:tc>
          <w:tcPr>
            <w:tcW w:w="593" w:type="pct"/>
            <w:noWrap w:val="0"/>
            <w:vAlign w:val="center"/>
          </w:tcPr>
          <w:p>
            <w:pPr>
              <w:widowControl/>
              <w:jc w:val="center"/>
              <w:rPr>
                <w:rFonts w:hint="default" w:eastAsia="仿宋_GB2312"/>
                <w:bCs/>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86" w:type="pct"/>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2</w:t>
            </w:r>
          </w:p>
        </w:tc>
        <w:tc>
          <w:tcPr>
            <w:tcW w:w="391" w:type="pct"/>
            <w:noWrap w:val="0"/>
            <w:vAlign w:val="center"/>
          </w:tcPr>
          <w:p>
            <w:pPr>
              <w:widowControl/>
              <w:jc w:val="center"/>
              <w:rPr>
                <w:rFonts w:hint="default" w:eastAsia="仿宋_GB2312"/>
                <w:bCs/>
                <w:kern w:val="0"/>
                <w:szCs w:val="21"/>
                <w:highlight w:val="none"/>
                <w:lang w:val="en-US" w:eastAsia="zh-CN"/>
              </w:rPr>
            </w:pPr>
          </w:p>
        </w:tc>
        <w:tc>
          <w:tcPr>
            <w:tcW w:w="419" w:type="pct"/>
            <w:noWrap w:val="0"/>
            <w:vAlign w:val="center"/>
          </w:tcPr>
          <w:p>
            <w:pPr>
              <w:widowControl/>
              <w:jc w:val="center"/>
              <w:rPr>
                <w:rFonts w:hint="default" w:eastAsia="仿宋_GB2312"/>
                <w:bCs/>
                <w:kern w:val="0"/>
                <w:szCs w:val="21"/>
                <w:highlight w:val="none"/>
                <w:lang w:val="en-US" w:eastAsia="zh-CN"/>
              </w:rPr>
            </w:pPr>
          </w:p>
        </w:tc>
        <w:tc>
          <w:tcPr>
            <w:tcW w:w="370" w:type="pct"/>
            <w:noWrap w:val="0"/>
            <w:vAlign w:val="center"/>
          </w:tcPr>
          <w:p>
            <w:pPr>
              <w:widowControl/>
              <w:jc w:val="center"/>
              <w:rPr>
                <w:rFonts w:hint="default" w:eastAsia="仿宋_GB2312"/>
                <w:bCs/>
                <w:kern w:val="0"/>
                <w:szCs w:val="21"/>
                <w:highlight w:val="none"/>
                <w:lang w:val="en-US" w:eastAsia="zh-CN"/>
              </w:rPr>
            </w:pPr>
          </w:p>
        </w:tc>
        <w:tc>
          <w:tcPr>
            <w:tcW w:w="550" w:type="pct"/>
            <w:gridSpan w:val="2"/>
            <w:noWrap w:val="0"/>
            <w:vAlign w:val="center"/>
          </w:tcPr>
          <w:p>
            <w:pPr>
              <w:widowControl/>
              <w:jc w:val="center"/>
              <w:rPr>
                <w:rFonts w:hint="default" w:eastAsia="仿宋_GB2312"/>
                <w:bCs/>
                <w:kern w:val="0"/>
                <w:szCs w:val="21"/>
                <w:highlight w:val="none"/>
                <w:lang w:val="en-US" w:eastAsia="zh-CN"/>
              </w:rPr>
            </w:pPr>
          </w:p>
        </w:tc>
        <w:tc>
          <w:tcPr>
            <w:tcW w:w="660" w:type="pct"/>
            <w:gridSpan w:val="2"/>
            <w:noWrap w:val="0"/>
            <w:vAlign w:val="center"/>
          </w:tcPr>
          <w:p>
            <w:pPr>
              <w:widowControl/>
              <w:jc w:val="center"/>
              <w:rPr>
                <w:rFonts w:hint="default" w:eastAsia="仿宋_GB2312"/>
                <w:bCs/>
                <w:kern w:val="0"/>
                <w:szCs w:val="21"/>
                <w:highlight w:val="none"/>
                <w:lang w:val="en-US" w:eastAsia="zh-CN"/>
              </w:rPr>
            </w:pPr>
          </w:p>
        </w:tc>
        <w:tc>
          <w:tcPr>
            <w:tcW w:w="588" w:type="pct"/>
            <w:noWrap w:val="0"/>
            <w:vAlign w:val="center"/>
          </w:tcPr>
          <w:p>
            <w:pPr>
              <w:widowControl/>
              <w:jc w:val="center"/>
              <w:rPr>
                <w:rFonts w:hint="default" w:eastAsia="仿宋_GB2312"/>
                <w:bCs/>
                <w:kern w:val="0"/>
                <w:szCs w:val="21"/>
                <w:highlight w:val="none"/>
                <w:lang w:val="en-US" w:eastAsia="zh-CN"/>
              </w:rPr>
            </w:pPr>
          </w:p>
        </w:tc>
        <w:tc>
          <w:tcPr>
            <w:tcW w:w="523" w:type="pct"/>
            <w:gridSpan w:val="2"/>
            <w:noWrap w:val="0"/>
            <w:vAlign w:val="center"/>
          </w:tcPr>
          <w:p>
            <w:pPr>
              <w:widowControl/>
              <w:jc w:val="center"/>
              <w:rPr>
                <w:rFonts w:hint="default" w:eastAsia="仿宋_GB2312"/>
                <w:bCs/>
                <w:kern w:val="0"/>
                <w:szCs w:val="21"/>
                <w:highlight w:val="none"/>
                <w:lang w:val="en-US" w:eastAsia="zh-CN"/>
              </w:rPr>
            </w:pPr>
          </w:p>
        </w:tc>
        <w:tc>
          <w:tcPr>
            <w:tcW w:w="518" w:type="pct"/>
            <w:gridSpan w:val="2"/>
            <w:noWrap w:val="0"/>
            <w:vAlign w:val="center"/>
          </w:tcPr>
          <w:p>
            <w:pPr>
              <w:widowControl/>
              <w:jc w:val="center"/>
              <w:rPr>
                <w:rFonts w:hint="default" w:eastAsia="仿宋_GB2312"/>
                <w:bCs/>
                <w:kern w:val="0"/>
                <w:szCs w:val="21"/>
                <w:highlight w:val="none"/>
                <w:lang w:val="en-US" w:eastAsia="zh-CN"/>
              </w:rPr>
            </w:pPr>
          </w:p>
        </w:tc>
        <w:tc>
          <w:tcPr>
            <w:tcW w:w="593" w:type="pct"/>
            <w:noWrap w:val="0"/>
            <w:vAlign w:val="center"/>
          </w:tcPr>
          <w:p>
            <w:pPr>
              <w:widowControl/>
              <w:jc w:val="center"/>
              <w:rPr>
                <w:rFonts w:hint="default" w:eastAsia="仿宋_GB2312"/>
                <w:bCs/>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86" w:type="pct"/>
            <w:noWrap w:val="0"/>
            <w:vAlign w:val="center"/>
          </w:tcPr>
          <w:p>
            <w:pPr>
              <w:widowControl/>
              <w:jc w:val="center"/>
              <w:rPr>
                <w:rFonts w:hint="default" w:ascii="Times New Roman" w:hAnsi="Times New Roman" w:eastAsia="黑体" w:cs="Times New Roman"/>
                <w:bCs/>
                <w:kern w:val="0"/>
                <w:sz w:val="21"/>
                <w:szCs w:val="21"/>
                <w:highlight w:val="none"/>
                <w:lang w:val="en-US" w:eastAsia="zh-CN" w:bidi="ar-SA"/>
              </w:rPr>
            </w:pPr>
            <w:r>
              <w:rPr>
                <w:rFonts w:hint="default" w:ascii="Times New Roman" w:hAnsi="Times New Roman" w:eastAsia="黑体" w:cs="Times New Roman"/>
                <w:bCs/>
                <w:kern w:val="0"/>
                <w:szCs w:val="21"/>
                <w:highlight w:val="none"/>
                <w:lang w:val="en-US" w:eastAsia="zh-CN"/>
              </w:rPr>
              <w:t>合计</w:t>
            </w:r>
          </w:p>
        </w:tc>
        <w:tc>
          <w:tcPr>
            <w:tcW w:w="391" w:type="pct"/>
            <w:noWrap w:val="0"/>
            <w:vAlign w:val="center"/>
          </w:tcPr>
          <w:p>
            <w:pPr>
              <w:widowControl/>
              <w:jc w:val="center"/>
              <w:rPr>
                <w:rFonts w:hint="default" w:eastAsia="仿宋_GB2312"/>
                <w:bCs/>
                <w:kern w:val="0"/>
                <w:szCs w:val="21"/>
                <w:highlight w:val="none"/>
                <w:lang w:val="en-US" w:eastAsia="zh-CN"/>
              </w:rPr>
            </w:pPr>
          </w:p>
        </w:tc>
        <w:tc>
          <w:tcPr>
            <w:tcW w:w="419" w:type="pct"/>
            <w:noWrap w:val="0"/>
            <w:vAlign w:val="center"/>
          </w:tcPr>
          <w:p>
            <w:pPr>
              <w:widowControl/>
              <w:jc w:val="center"/>
              <w:rPr>
                <w:rFonts w:hint="default" w:eastAsia="仿宋_GB2312"/>
                <w:bCs/>
                <w:kern w:val="0"/>
                <w:szCs w:val="21"/>
                <w:highlight w:val="none"/>
                <w:lang w:val="en-US" w:eastAsia="zh-CN"/>
              </w:rPr>
            </w:pPr>
          </w:p>
        </w:tc>
        <w:tc>
          <w:tcPr>
            <w:tcW w:w="370" w:type="pct"/>
            <w:noWrap w:val="0"/>
            <w:vAlign w:val="center"/>
          </w:tcPr>
          <w:p>
            <w:pPr>
              <w:widowControl/>
              <w:jc w:val="center"/>
              <w:rPr>
                <w:rFonts w:hint="default" w:eastAsia="仿宋_GB2312"/>
                <w:bCs/>
                <w:kern w:val="0"/>
                <w:szCs w:val="21"/>
                <w:highlight w:val="none"/>
                <w:lang w:val="en-US" w:eastAsia="zh-CN"/>
              </w:rPr>
            </w:pPr>
          </w:p>
        </w:tc>
        <w:tc>
          <w:tcPr>
            <w:tcW w:w="550" w:type="pct"/>
            <w:gridSpan w:val="2"/>
            <w:noWrap w:val="0"/>
            <w:vAlign w:val="center"/>
          </w:tcPr>
          <w:p>
            <w:pPr>
              <w:widowControl/>
              <w:jc w:val="center"/>
              <w:rPr>
                <w:rFonts w:hint="default" w:eastAsia="仿宋_GB2312"/>
                <w:bCs/>
                <w:kern w:val="0"/>
                <w:szCs w:val="21"/>
                <w:highlight w:val="none"/>
                <w:lang w:val="en-US" w:eastAsia="zh-CN"/>
              </w:rPr>
            </w:pPr>
          </w:p>
        </w:tc>
        <w:tc>
          <w:tcPr>
            <w:tcW w:w="660" w:type="pct"/>
            <w:gridSpan w:val="2"/>
            <w:noWrap w:val="0"/>
            <w:vAlign w:val="center"/>
          </w:tcPr>
          <w:p>
            <w:pPr>
              <w:widowControl/>
              <w:jc w:val="center"/>
              <w:rPr>
                <w:rFonts w:hint="default" w:eastAsia="仿宋_GB2312"/>
                <w:bCs/>
                <w:kern w:val="0"/>
                <w:szCs w:val="21"/>
                <w:highlight w:val="none"/>
                <w:lang w:val="en-US" w:eastAsia="zh-CN"/>
              </w:rPr>
            </w:pPr>
          </w:p>
        </w:tc>
        <w:tc>
          <w:tcPr>
            <w:tcW w:w="588" w:type="pct"/>
            <w:noWrap w:val="0"/>
            <w:vAlign w:val="center"/>
          </w:tcPr>
          <w:p>
            <w:pPr>
              <w:widowControl/>
              <w:jc w:val="center"/>
              <w:rPr>
                <w:rFonts w:hint="default" w:eastAsia="仿宋_GB2312"/>
                <w:bCs/>
                <w:kern w:val="0"/>
                <w:szCs w:val="21"/>
                <w:highlight w:val="none"/>
                <w:lang w:val="en-US" w:eastAsia="zh-CN"/>
              </w:rPr>
            </w:pPr>
          </w:p>
        </w:tc>
        <w:tc>
          <w:tcPr>
            <w:tcW w:w="523" w:type="pct"/>
            <w:gridSpan w:val="2"/>
            <w:noWrap w:val="0"/>
            <w:vAlign w:val="center"/>
          </w:tcPr>
          <w:p>
            <w:pPr>
              <w:widowControl/>
              <w:jc w:val="center"/>
              <w:rPr>
                <w:rFonts w:hint="default" w:eastAsia="仿宋_GB2312"/>
                <w:bCs/>
                <w:kern w:val="0"/>
                <w:szCs w:val="21"/>
                <w:highlight w:val="none"/>
                <w:lang w:val="en-US" w:eastAsia="zh-CN"/>
              </w:rPr>
            </w:pPr>
          </w:p>
        </w:tc>
        <w:tc>
          <w:tcPr>
            <w:tcW w:w="518" w:type="pct"/>
            <w:gridSpan w:val="2"/>
            <w:noWrap w:val="0"/>
            <w:vAlign w:val="center"/>
          </w:tcPr>
          <w:p>
            <w:pPr>
              <w:widowControl/>
              <w:jc w:val="center"/>
              <w:rPr>
                <w:rFonts w:hint="default" w:eastAsia="仿宋_GB2312"/>
                <w:bCs/>
                <w:kern w:val="0"/>
                <w:szCs w:val="21"/>
                <w:highlight w:val="none"/>
                <w:lang w:val="en-US" w:eastAsia="zh-CN"/>
              </w:rPr>
            </w:pPr>
          </w:p>
        </w:tc>
        <w:tc>
          <w:tcPr>
            <w:tcW w:w="593" w:type="pct"/>
            <w:noWrap w:val="0"/>
            <w:vAlign w:val="center"/>
          </w:tcPr>
          <w:p>
            <w:pPr>
              <w:widowControl/>
              <w:jc w:val="center"/>
              <w:rPr>
                <w:rFonts w:hint="default" w:eastAsia="仿宋_GB2312"/>
                <w:bCs/>
                <w:kern w:val="0"/>
                <w:szCs w:val="21"/>
                <w:highlight w:val="none"/>
                <w:lang w:val="en-US" w:eastAsia="zh-CN"/>
              </w:rPr>
            </w:pPr>
          </w:p>
        </w:tc>
      </w:tr>
    </w:tbl>
    <w:p>
      <w:pPr>
        <w:rPr>
          <w:highlight w:val="none"/>
        </w:rPr>
      </w:pPr>
    </w:p>
    <w:p>
      <w:pPr>
        <w:pStyle w:val="10"/>
        <w:ind w:firstLine="0" w:firstLineChars="0"/>
        <w:rPr>
          <w:rFonts w:hint="default" w:ascii="Times New Roman" w:hAnsi="Times New Roman" w:eastAsia="仿宋_GB2312" w:cs="Times New Roman"/>
          <w:sz w:val="32"/>
          <w:szCs w:val="32"/>
          <w:highlight w:val="none"/>
          <w:lang w:val="en-US" w:eastAsia="zh-CN"/>
        </w:rPr>
      </w:pPr>
    </w:p>
    <w:p>
      <w:pPr>
        <w:pStyle w:val="10"/>
        <w:ind w:firstLine="0" w:firstLineChars="0"/>
        <w:rPr>
          <w:rFonts w:hint="default" w:ascii="Times New Roman" w:hAnsi="Times New Roman" w:eastAsia="仿宋_GB2312" w:cs="Times New Roman"/>
          <w:sz w:val="32"/>
          <w:szCs w:val="32"/>
          <w:highlight w:val="none"/>
          <w:lang w:val="en-US" w:eastAsia="zh-CN"/>
        </w:rPr>
      </w:pPr>
    </w:p>
    <w:p>
      <w:pPr>
        <w:pStyle w:val="10"/>
        <w:ind w:firstLine="0" w:firstLineChars="0"/>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附件1-2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eastAsia="方正小标宋简体"/>
          <w:sz w:val="44"/>
          <w:szCs w:val="44"/>
          <w:highlight w:val="none"/>
          <w:lang w:val="en-US" w:eastAsia="zh-CN"/>
        </w:rPr>
      </w:pPr>
      <w:r>
        <w:rPr>
          <w:rFonts w:hint="default" w:eastAsia="方正小标宋简体"/>
          <w:sz w:val="44"/>
          <w:szCs w:val="44"/>
          <w:highlight w:val="none"/>
          <w:lang w:val="en-US" w:eastAsia="zh-CN"/>
        </w:rPr>
        <w:t>省级</w:t>
      </w:r>
      <w:r>
        <w:rPr>
          <w:rFonts w:hint="default" w:ascii="Times New Roman" w:hAnsi="Times New Roman" w:eastAsia="方正小标宋简体" w:cs="Times New Roman"/>
          <w:sz w:val="44"/>
          <w:szCs w:val="44"/>
          <w:highlight w:val="none"/>
          <w:lang w:val="en-US" w:eastAsia="zh-CN"/>
        </w:rPr>
        <w:t>促进产业有序转移专项资金</w:t>
      </w:r>
      <w:r>
        <w:rPr>
          <w:rFonts w:eastAsia="方正小标宋简体"/>
          <w:sz w:val="44"/>
          <w:szCs w:val="44"/>
          <w:highlight w:val="none"/>
        </w:rPr>
        <w:t>申报</w:t>
      </w:r>
      <w:r>
        <w:rPr>
          <w:rFonts w:hint="default" w:eastAsia="方正小标宋简体"/>
          <w:sz w:val="44"/>
          <w:szCs w:val="44"/>
          <w:highlight w:val="none"/>
          <w:lang w:val="en-US" w:eastAsia="zh-CN"/>
        </w:rPr>
        <w:t>表</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主平台标准厂房建设奖励</w:t>
      </w:r>
      <w:r>
        <w:rPr>
          <w:rFonts w:hint="default" w:ascii="Times New Roman" w:hAnsi="Times New Roman" w:eastAsia="楷体_GB2312" w:cs="Times New Roman"/>
          <w:sz w:val="32"/>
          <w:szCs w:val="32"/>
          <w:highlight w:val="none"/>
          <w:lang w:eastAsia="zh-CN"/>
        </w:rPr>
        <w:t>）</w:t>
      </w:r>
    </w:p>
    <w:p>
      <w:pPr>
        <w:spacing w:line="560" w:lineRule="exact"/>
        <w:jc w:val="left"/>
        <w:rPr>
          <w:rFonts w:hint="default" w:ascii="Times New Roman" w:hAnsi="Times New Roman" w:eastAsia="楷体_GB2312" w:cs="Times New Roman"/>
          <w:sz w:val="24"/>
          <w:szCs w:val="24"/>
          <w:highlight w:val="none"/>
          <w:lang w:eastAsia="zh-CN"/>
        </w:rPr>
      </w:pPr>
      <w:r>
        <w:rPr>
          <w:rFonts w:hint="default" w:ascii="Times New Roman" w:hAnsi="Times New Roman" w:eastAsia="楷体_GB2312" w:cs="Times New Roman"/>
          <w:sz w:val="24"/>
          <w:szCs w:val="24"/>
          <w:highlight w:val="none"/>
          <w:lang w:eastAsia="zh-CN"/>
        </w:rPr>
        <w:t>申报企业（盖章）</w:t>
      </w:r>
      <w:r>
        <w:rPr>
          <w:rFonts w:hint="default" w:ascii="Times New Roman" w:hAnsi="Times New Roman" w:eastAsia="楷体_GB2312" w:cs="Times New Roman"/>
          <w:sz w:val="24"/>
          <w:szCs w:val="24"/>
          <w:highlight w:val="none"/>
          <w:lang w:val="en-US" w:eastAsia="zh-CN"/>
        </w:rPr>
        <w:t xml:space="preserve">                        </w:t>
      </w:r>
      <w:r>
        <w:rPr>
          <w:rFonts w:hint="default" w:ascii="Times New Roman" w:hAnsi="Times New Roman" w:eastAsia="楷体_GB2312" w:cs="Times New Roman"/>
          <w:bCs w:val="0"/>
          <w:kern w:val="2"/>
          <w:sz w:val="24"/>
          <w:szCs w:val="24"/>
          <w:highlight w:val="none"/>
        </w:rPr>
        <w:t>所在</w:t>
      </w:r>
      <w:r>
        <w:rPr>
          <w:rFonts w:hint="default" w:ascii="Times New Roman" w:hAnsi="Times New Roman" w:eastAsia="楷体_GB2312" w:cs="Times New Roman"/>
          <w:bCs w:val="0"/>
          <w:kern w:val="2"/>
          <w:sz w:val="24"/>
          <w:szCs w:val="24"/>
          <w:highlight w:val="none"/>
          <w:lang w:eastAsia="zh-CN"/>
        </w:rPr>
        <w:t>主平台（园区）</w:t>
      </w:r>
      <w:r>
        <w:rPr>
          <w:rFonts w:hint="default" w:ascii="Times New Roman" w:hAnsi="Times New Roman" w:eastAsia="楷体_GB2312" w:cs="Times New Roman"/>
          <w:bCs w:val="0"/>
          <w:kern w:val="2"/>
          <w:sz w:val="24"/>
          <w:szCs w:val="24"/>
          <w:highlight w:val="none"/>
        </w:rPr>
        <w:t>：</w:t>
      </w:r>
    </w:p>
    <w:tbl>
      <w:tblPr>
        <w:tblStyle w:val="7"/>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2251"/>
        <w:gridCol w:w="2190"/>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030" w:type="dxa"/>
            <w:gridSpan w:val="4"/>
            <w:noWrap w:val="0"/>
            <w:vAlign w:val="center"/>
          </w:tcPr>
          <w:p>
            <w:pPr>
              <w:widowControl/>
              <w:jc w:val="left"/>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黑体" w:cs="Times New Roman"/>
                <w:kern w:val="0"/>
                <w:sz w:val="21"/>
                <w:szCs w:val="21"/>
                <w:highlight w:val="none"/>
                <w:lang w:val="en-US" w:eastAsia="zh-CN" w:bidi="ar-SA"/>
              </w:rPr>
              <w:t>一、单个工业标准厂房集中区域总体情况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95"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val="en-US" w:eastAsia="zh-CN"/>
              </w:rPr>
              <w:t>企业名称</w:t>
            </w:r>
          </w:p>
        </w:tc>
        <w:tc>
          <w:tcPr>
            <w:tcW w:w="2251" w:type="dxa"/>
            <w:noWrap w:val="0"/>
            <w:vAlign w:val="center"/>
          </w:tcPr>
          <w:p>
            <w:pPr>
              <w:widowControl/>
              <w:jc w:val="center"/>
              <w:rPr>
                <w:rFonts w:ascii="Times New Roman" w:hAnsi="Times New Roman" w:eastAsia="宋体" w:cs="Times New Roman"/>
                <w:kern w:val="0"/>
                <w:sz w:val="21"/>
                <w:szCs w:val="21"/>
                <w:highlight w:val="none"/>
                <w:lang w:val="en-US" w:eastAsia="zh-CN" w:bidi="ar-SA"/>
              </w:rPr>
            </w:pPr>
          </w:p>
        </w:tc>
        <w:tc>
          <w:tcPr>
            <w:tcW w:w="2190" w:type="dxa"/>
            <w:noWrap w:val="0"/>
            <w:vAlign w:val="center"/>
          </w:tcPr>
          <w:p>
            <w:pPr>
              <w:widowControl/>
              <w:jc w:val="center"/>
              <w:rPr>
                <w:rFonts w:hint="default" w:ascii="Times New Roman" w:hAnsi="Times New Roman" w:eastAsia="宋体" w:cs="Times New Roman"/>
                <w:kern w:val="0"/>
                <w:sz w:val="21"/>
                <w:szCs w:val="21"/>
                <w:highlight w:val="none"/>
                <w:lang w:val="en-US" w:eastAsia="zh-CN" w:bidi="ar-SA"/>
              </w:rPr>
            </w:pPr>
            <w:r>
              <w:rPr>
                <w:rFonts w:hint="default" w:eastAsia="仿宋_GB2312"/>
                <w:bCs/>
                <w:kern w:val="0"/>
                <w:szCs w:val="21"/>
                <w:highlight w:val="none"/>
                <w:lang w:eastAsia="zh-CN"/>
              </w:rPr>
              <w:t>统一社会信用</w:t>
            </w:r>
            <w:r>
              <w:rPr>
                <w:rFonts w:eastAsia="仿宋_GB2312"/>
                <w:bCs/>
                <w:kern w:val="0"/>
                <w:szCs w:val="21"/>
                <w:highlight w:val="none"/>
              </w:rPr>
              <w:t>代码</w:t>
            </w:r>
          </w:p>
        </w:tc>
        <w:tc>
          <w:tcPr>
            <w:tcW w:w="2294" w:type="dxa"/>
            <w:noWrap w:val="0"/>
            <w:vAlign w:val="center"/>
          </w:tcPr>
          <w:p>
            <w:pPr>
              <w:widowControl/>
              <w:jc w:val="center"/>
              <w:rPr>
                <w:rFonts w:ascii="Times New Roman" w:hAnsi="Times New Roman" w:eastAsia="宋体" w:cs="Times New Roman"/>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与主平台园区</w:t>
            </w:r>
          </w:p>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开发公司关系</w:t>
            </w:r>
          </w:p>
        </w:tc>
        <w:tc>
          <w:tcPr>
            <w:tcW w:w="2251" w:type="dxa"/>
            <w:noWrap w:val="0"/>
            <w:vAlign w:val="center"/>
          </w:tcPr>
          <w:p>
            <w:pPr>
              <w:widowControl/>
              <w:jc w:val="center"/>
              <w:rPr>
                <w:kern w:val="0"/>
                <w:szCs w:val="21"/>
                <w:highlight w:val="none"/>
              </w:rPr>
            </w:pPr>
          </w:p>
        </w:tc>
        <w:tc>
          <w:tcPr>
            <w:tcW w:w="2190" w:type="dxa"/>
            <w:noWrap w:val="0"/>
            <w:vAlign w:val="center"/>
          </w:tcPr>
          <w:p>
            <w:pPr>
              <w:widowControl/>
              <w:jc w:val="center"/>
              <w:rPr>
                <w:rFonts w:hint="default"/>
                <w:kern w:val="0"/>
                <w:szCs w:val="21"/>
                <w:highlight w:val="none"/>
                <w:lang w:val="en-US"/>
              </w:rPr>
            </w:pPr>
            <w:r>
              <w:rPr>
                <w:rFonts w:hint="default" w:eastAsia="仿宋_GB2312"/>
                <w:bCs/>
                <w:kern w:val="0"/>
                <w:szCs w:val="21"/>
                <w:highlight w:val="none"/>
                <w:lang w:val="en-US" w:eastAsia="zh-CN"/>
              </w:rPr>
              <w:t>标准厂房建设模式</w:t>
            </w:r>
          </w:p>
        </w:tc>
        <w:tc>
          <w:tcPr>
            <w:tcW w:w="2294" w:type="dxa"/>
            <w:noWrap w:val="0"/>
            <w:vAlign w:val="center"/>
          </w:tcPr>
          <w:p>
            <w:pPr>
              <w:widowControl/>
              <w:jc w:val="center"/>
              <w:rPr>
                <w:rFonts w:hint="default" w:eastAsia="宋体"/>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自建/共建/代建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2295" w:type="dxa"/>
            <w:noWrap w:val="0"/>
            <w:vAlign w:val="center"/>
          </w:tcPr>
          <w:p>
            <w:pPr>
              <w:widowControl/>
              <w:jc w:val="center"/>
              <w:rPr>
                <w:rFonts w:hint="default" w:ascii="Times New Roman" w:hAnsi="Times New Roman" w:eastAsia="仿宋_GB2312" w:cs="Times New Roman"/>
                <w:bCs/>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国有土地（土地性质）</w:t>
            </w:r>
          </w:p>
        </w:tc>
        <w:tc>
          <w:tcPr>
            <w:tcW w:w="2251" w:type="dxa"/>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是/否</w:t>
            </w:r>
          </w:p>
        </w:tc>
        <w:tc>
          <w:tcPr>
            <w:tcW w:w="2190"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ascii="Times New Roman" w:hAnsi="Times New Roman" w:eastAsia="仿宋_GB2312" w:cs="Times New Roman"/>
                <w:bCs/>
                <w:kern w:val="0"/>
                <w:sz w:val="21"/>
                <w:szCs w:val="21"/>
                <w:highlight w:val="none"/>
                <w:lang w:val="en-US" w:eastAsia="zh-CN" w:bidi="ar-SA"/>
              </w:rPr>
              <w:t>工业用地（规划用途）</w:t>
            </w:r>
          </w:p>
        </w:tc>
        <w:tc>
          <w:tcPr>
            <w:tcW w:w="2294"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ascii="Times New Roman" w:hAnsi="Times New Roman" w:eastAsia="仿宋_GB2312" w:cs="Times New Roman"/>
                <w:bCs/>
                <w:kern w:val="0"/>
                <w:sz w:val="21"/>
                <w:szCs w:val="21"/>
                <w:highlight w:val="none"/>
                <w:lang w:val="en-US" w:eastAsia="zh-CN" w:bidi="ar-S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单个工业标准厂房</w:t>
            </w:r>
          </w:p>
          <w:p>
            <w:pPr>
              <w:widowControl/>
              <w:jc w:val="center"/>
              <w:rPr>
                <w:rFonts w:hint="default" w:ascii="Times New Roman" w:hAnsi="Times New Roman" w:eastAsia="仿宋_GB2312" w:cs="Times New Roman"/>
                <w:kern w:val="0"/>
                <w:szCs w:val="21"/>
                <w:highlight w:val="none"/>
                <w:lang w:val="en-US" w:eastAsia="zh-CN"/>
              </w:rPr>
            </w:pPr>
            <w:r>
              <w:rPr>
                <w:rFonts w:hint="default" w:eastAsia="仿宋_GB2312"/>
                <w:bCs/>
                <w:kern w:val="0"/>
                <w:szCs w:val="21"/>
                <w:highlight w:val="none"/>
                <w:lang w:val="en-US" w:eastAsia="zh-CN"/>
              </w:rPr>
              <w:t>集中区域</w:t>
            </w:r>
            <w:r>
              <w:rPr>
                <w:rFonts w:hint="default" w:ascii="Times New Roman" w:hAnsi="Times New Roman" w:eastAsia="仿宋_GB2312" w:cs="Times New Roman"/>
                <w:kern w:val="0"/>
                <w:szCs w:val="21"/>
                <w:highlight w:val="none"/>
                <w:lang w:val="en-US" w:eastAsia="zh-CN"/>
              </w:rPr>
              <w:t>占地面积</w:t>
            </w:r>
          </w:p>
        </w:tc>
        <w:tc>
          <w:tcPr>
            <w:tcW w:w="2251" w:type="dxa"/>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平方米</w:t>
            </w:r>
          </w:p>
        </w:tc>
        <w:tc>
          <w:tcPr>
            <w:tcW w:w="2190"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ascii="Times New Roman" w:hAnsi="Times New Roman" w:eastAsia="仿宋_GB2312" w:cs="Times New Roman"/>
                <w:bCs/>
                <w:kern w:val="0"/>
                <w:sz w:val="21"/>
                <w:szCs w:val="21"/>
                <w:highlight w:val="none"/>
                <w:lang w:val="en-US" w:eastAsia="zh-CN" w:bidi="ar-SA"/>
              </w:rPr>
              <w:t>建设期限</w:t>
            </w:r>
          </w:p>
        </w:tc>
        <w:tc>
          <w:tcPr>
            <w:tcW w:w="2294"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ascii="Times New Roman" w:hAnsi="Times New Roman" w:eastAsia="仿宋_GB2312" w:cs="Times New Roman"/>
                <w:bCs/>
                <w:kern w:val="0"/>
                <w:sz w:val="21"/>
                <w:szCs w:val="21"/>
                <w:highlight w:val="none"/>
                <w:lang w:val="en-US" w:eastAsia="zh-CN" w:bidi="ar-SA"/>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val="en-US" w:eastAsia="zh-CN"/>
              </w:rPr>
              <w:t>单个工业标准厂房集中区域计容建筑面积</w:t>
            </w:r>
          </w:p>
        </w:tc>
        <w:tc>
          <w:tcPr>
            <w:tcW w:w="2251" w:type="dxa"/>
            <w:noWrap w:val="0"/>
            <w:vAlign w:val="center"/>
          </w:tcPr>
          <w:p>
            <w:pPr>
              <w:widowControl/>
              <w:jc w:val="center"/>
              <w:rPr>
                <w:rFonts w:hint="default" w:ascii="Times New Roman" w:hAnsi="Times New Roman" w:eastAsia="宋体" w:cs="Times New Roman"/>
                <w:kern w:val="0"/>
                <w:sz w:val="21"/>
                <w:szCs w:val="21"/>
                <w:highlight w:val="none"/>
                <w:lang w:val="en-US" w:eastAsia="zh-CN" w:bidi="ar-SA"/>
              </w:rPr>
            </w:pPr>
            <w:r>
              <w:rPr>
                <w:rFonts w:hint="default" w:eastAsia="仿宋_GB2312" w:cs="Times New Roman"/>
                <w:bCs/>
                <w:kern w:val="0"/>
                <w:szCs w:val="21"/>
                <w:highlight w:val="none"/>
                <w:lang w:val="en-US" w:eastAsia="zh-CN"/>
              </w:rPr>
              <w:t>平方米</w:t>
            </w:r>
          </w:p>
        </w:tc>
        <w:tc>
          <w:tcPr>
            <w:tcW w:w="2190" w:type="dxa"/>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单个工业标准厂房</w:t>
            </w:r>
          </w:p>
          <w:p>
            <w:pPr>
              <w:widowControl/>
              <w:jc w:val="center"/>
              <w:rPr>
                <w:rFonts w:hint="default" w:eastAsia="仿宋_GB2312"/>
                <w:bCs/>
                <w:kern w:val="0"/>
                <w:szCs w:val="21"/>
                <w:highlight w:val="none"/>
                <w:lang w:eastAsia="zh-CN"/>
              </w:rPr>
            </w:pPr>
            <w:r>
              <w:rPr>
                <w:rFonts w:hint="default" w:eastAsia="仿宋_GB2312"/>
                <w:bCs/>
                <w:kern w:val="0"/>
                <w:szCs w:val="21"/>
                <w:highlight w:val="none"/>
                <w:lang w:val="en-US" w:eastAsia="zh-CN"/>
              </w:rPr>
              <w:t>集中区域容积率</w:t>
            </w:r>
          </w:p>
        </w:tc>
        <w:tc>
          <w:tcPr>
            <w:tcW w:w="2294" w:type="dxa"/>
            <w:noWrap w:val="0"/>
            <w:vAlign w:val="center"/>
          </w:tcPr>
          <w:p>
            <w:pPr>
              <w:widowControl/>
              <w:jc w:val="center"/>
              <w:rPr>
                <w:rFonts w:hint="default" w:eastAsia="仿宋_GB2312"/>
                <w:bCs/>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标准厂房层数</w:t>
            </w:r>
          </w:p>
        </w:tc>
        <w:tc>
          <w:tcPr>
            <w:tcW w:w="2251" w:type="dxa"/>
            <w:noWrap w:val="0"/>
            <w:vAlign w:val="center"/>
          </w:tcPr>
          <w:p>
            <w:pPr>
              <w:widowControl/>
              <w:jc w:val="center"/>
              <w:rPr>
                <w:rFonts w:hint="default" w:eastAsia="仿宋_GB2312" w:cs="Times New Roman"/>
                <w:bCs/>
                <w:kern w:val="0"/>
                <w:szCs w:val="21"/>
                <w:highlight w:val="none"/>
                <w:lang w:val="en-US" w:eastAsia="zh-CN"/>
              </w:rPr>
            </w:pPr>
            <w:r>
              <w:rPr>
                <w:rFonts w:hint="default" w:eastAsia="仿宋_GB2312" w:cs="Times New Roman"/>
                <w:bCs/>
                <w:kern w:val="0"/>
                <w:szCs w:val="21"/>
                <w:highlight w:val="none"/>
                <w:lang w:val="en-US" w:eastAsia="zh-CN"/>
              </w:rPr>
              <w:t>层</w:t>
            </w:r>
          </w:p>
        </w:tc>
        <w:tc>
          <w:tcPr>
            <w:tcW w:w="2190" w:type="dxa"/>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标准厂房层高</w:t>
            </w:r>
          </w:p>
        </w:tc>
        <w:tc>
          <w:tcPr>
            <w:tcW w:w="2294" w:type="dxa"/>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首层  米/ 2-n层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9030" w:type="dxa"/>
            <w:gridSpan w:val="4"/>
            <w:noWrap w:val="0"/>
            <w:vAlign w:val="center"/>
          </w:tcPr>
          <w:p>
            <w:pPr>
              <w:widowControl/>
              <w:jc w:val="left"/>
              <w:rPr>
                <w:rFonts w:hint="default" w:ascii="Times New Roman" w:hAnsi="Times New Roman" w:eastAsia="黑体" w:cs="Times New Roman"/>
                <w:bCs/>
                <w:kern w:val="0"/>
                <w:szCs w:val="21"/>
                <w:highlight w:val="none"/>
                <w:lang w:val="en-US" w:eastAsia="zh-CN"/>
              </w:rPr>
            </w:pPr>
            <w:r>
              <w:rPr>
                <w:rFonts w:hint="default" w:ascii="Times New Roman" w:hAnsi="Times New Roman" w:eastAsia="黑体" w:cs="Times New Roman"/>
                <w:bCs/>
                <w:kern w:val="0"/>
                <w:szCs w:val="21"/>
                <w:highlight w:val="none"/>
                <w:lang w:val="en-US" w:eastAsia="zh-CN"/>
              </w:rPr>
              <w:t>二、申报奖励标准厂房情况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cs="Times New Roman"/>
                <w:bCs/>
                <w:kern w:val="0"/>
                <w:sz w:val="21"/>
                <w:szCs w:val="21"/>
                <w:highlight w:val="none"/>
                <w:lang w:val="en-US" w:eastAsia="zh-CN" w:bidi="ar-SA"/>
              </w:rPr>
              <w:t>项目开工建设时间</w:t>
            </w:r>
          </w:p>
        </w:tc>
        <w:tc>
          <w:tcPr>
            <w:tcW w:w="2251"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ascii="Times New Roman" w:hAnsi="Times New Roman" w:eastAsia="仿宋_GB2312" w:cs="Times New Roman"/>
                <w:kern w:val="0"/>
                <w:szCs w:val="21"/>
                <w:highlight w:val="none"/>
                <w:lang w:val="en-US" w:eastAsia="zh-CN"/>
              </w:rPr>
              <w:t>年  月  日</w:t>
            </w:r>
            <w:r>
              <w:rPr>
                <w:rFonts w:hint="default" w:ascii="Times New Roman" w:hAnsi="Times New Roman" w:eastAsia="仿宋_GB2312" w:cs="Times New Roman"/>
                <w:kern w:val="0"/>
                <w:szCs w:val="21"/>
                <w:highlight w:val="none"/>
              </w:rPr>
              <w:t>　</w:t>
            </w:r>
          </w:p>
        </w:tc>
        <w:tc>
          <w:tcPr>
            <w:tcW w:w="2190"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eastAsia="仿宋_GB2312"/>
                <w:bCs/>
                <w:kern w:val="0"/>
                <w:szCs w:val="21"/>
                <w:highlight w:val="none"/>
              </w:rPr>
              <w:t>施工许可证颁发时间</w:t>
            </w:r>
          </w:p>
        </w:tc>
        <w:tc>
          <w:tcPr>
            <w:tcW w:w="2294" w:type="dxa"/>
            <w:noWrap w:val="0"/>
            <w:vAlign w:val="center"/>
          </w:tcPr>
          <w:p>
            <w:pPr>
              <w:widowControl/>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仿宋_GB2312" w:cs="Times New Roman"/>
                <w:kern w:val="0"/>
                <w:szCs w:val="21"/>
                <w:highlight w:val="no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eastAsia="zh-CN"/>
              </w:rPr>
              <w:t>项目</w:t>
            </w:r>
            <w:r>
              <w:rPr>
                <w:rFonts w:hint="default" w:eastAsia="仿宋_GB2312"/>
                <w:bCs/>
                <w:kern w:val="0"/>
                <w:szCs w:val="21"/>
                <w:highlight w:val="none"/>
                <w:lang w:val="en-US" w:eastAsia="zh-CN"/>
              </w:rPr>
              <w:t>竣工验收</w:t>
            </w:r>
            <w:r>
              <w:rPr>
                <w:rFonts w:eastAsia="仿宋_GB2312"/>
                <w:bCs/>
                <w:kern w:val="0"/>
                <w:szCs w:val="21"/>
                <w:highlight w:val="none"/>
              </w:rPr>
              <w:t>时间</w:t>
            </w:r>
          </w:p>
        </w:tc>
        <w:tc>
          <w:tcPr>
            <w:tcW w:w="2251" w:type="dxa"/>
            <w:noWrap w:val="0"/>
            <w:vAlign w:val="center"/>
          </w:tcPr>
          <w:p>
            <w:pPr>
              <w:widowControl/>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val="en-US" w:eastAsia="zh-CN"/>
              </w:rPr>
              <w:t>年  月  日</w:t>
            </w:r>
            <w:r>
              <w:rPr>
                <w:rFonts w:eastAsia="仿宋_GB2312"/>
                <w:bCs/>
                <w:kern w:val="0"/>
                <w:szCs w:val="21"/>
                <w:highlight w:val="none"/>
              </w:rPr>
              <w:t>　</w:t>
            </w:r>
          </w:p>
        </w:tc>
        <w:tc>
          <w:tcPr>
            <w:tcW w:w="2190" w:type="dxa"/>
            <w:noWrap w:val="0"/>
            <w:vAlign w:val="center"/>
          </w:tcPr>
          <w:p>
            <w:pPr>
              <w:widowControl/>
              <w:jc w:val="center"/>
              <w:rPr>
                <w:rFonts w:hint="default" w:eastAsia="仿宋_GB2312"/>
                <w:bCs/>
                <w:kern w:val="0"/>
                <w:szCs w:val="21"/>
                <w:highlight w:val="none"/>
                <w:lang w:val="en-US" w:eastAsia="zh-CN"/>
              </w:rPr>
            </w:pPr>
            <w:r>
              <w:rPr>
                <w:rFonts w:hint="default" w:eastAsia="仿宋_GB2312" w:cs="Times New Roman"/>
                <w:bCs/>
                <w:kern w:val="0"/>
                <w:sz w:val="21"/>
                <w:szCs w:val="21"/>
                <w:highlight w:val="none"/>
                <w:lang w:val="en-US" w:eastAsia="zh-CN" w:bidi="ar-SA"/>
              </w:rPr>
              <w:t>持股比例（%）</w:t>
            </w:r>
          </w:p>
        </w:tc>
        <w:tc>
          <w:tcPr>
            <w:tcW w:w="2294" w:type="dxa"/>
            <w:noWrap w:val="0"/>
            <w:vAlign w:val="center"/>
          </w:tcPr>
          <w:p>
            <w:pPr>
              <w:widowControl/>
              <w:jc w:val="center"/>
              <w:rPr>
                <w:rFonts w:hint="default" w:eastAsia="仿宋_GB2312"/>
                <w:bCs/>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申报奖补面积</w:t>
            </w:r>
          </w:p>
        </w:tc>
        <w:tc>
          <w:tcPr>
            <w:tcW w:w="2251" w:type="dxa"/>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平方米</w:t>
            </w:r>
          </w:p>
        </w:tc>
        <w:tc>
          <w:tcPr>
            <w:tcW w:w="2190" w:type="dxa"/>
            <w:noWrap w:val="0"/>
            <w:vAlign w:val="center"/>
          </w:tcPr>
          <w:p>
            <w:pPr>
              <w:widowControl/>
              <w:jc w:val="center"/>
              <w:rPr>
                <w:rFonts w:hint="default" w:eastAsia="仿宋_GB2312" w:cs="Times New Roman"/>
                <w:bCs/>
                <w:kern w:val="0"/>
                <w:sz w:val="21"/>
                <w:szCs w:val="21"/>
                <w:highlight w:val="none"/>
                <w:lang w:val="en-US" w:eastAsia="zh-CN" w:bidi="ar-SA"/>
              </w:rPr>
            </w:pPr>
            <w:r>
              <w:rPr>
                <w:rFonts w:hint="default" w:eastAsia="仿宋_GB2312" w:cs="Times New Roman"/>
                <w:bCs/>
                <w:kern w:val="0"/>
                <w:sz w:val="21"/>
                <w:szCs w:val="21"/>
                <w:highlight w:val="none"/>
                <w:lang w:val="en-US" w:eastAsia="zh-CN" w:bidi="ar-SA"/>
              </w:rPr>
              <w:t>企业入住率（%）</w:t>
            </w:r>
          </w:p>
        </w:tc>
        <w:tc>
          <w:tcPr>
            <w:tcW w:w="2294" w:type="dxa"/>
            <w:noWrap w:val="0"/>
            <w:vAlign w:val="center"/>
          </w:tcPr>
          <w:p>
            <w:pPr>
              <w:widowControl/>
              <w:jc w:val="center"/>
              <w:rPr>
                <w:rFonts w:hint="default" w:ascii="Times New Roman" w:hAnsi="Times New Roman" w:eastAsia="宋体" w:cs="Times New Roman"/>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2295" w:type="dxa"/>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入驻企业</w:t>
            </w:r>
          </w:p>
        </w:tc>
        <w:tc>
          <w:tcPr>
            <w:tcW w:w="2251" w:type="dxa"/>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家</w:t>
            </w:r>
          </w:p>
        </w:tc>
        <w:tc>
          <w:tcPr>
            <w:tcW w:w="2190" w:type="dxa"/>
            <w:noWrap w:val="0"/>
            <w:vAlign w:val="center"/>
          </w:tcPr>
          <w:p>
            <w:pPr>
              <w:widowControl/>
              <w:jc w:val="center"/>
              <w:rPr>
                <w:rFonts w:hint="default" w:eastAsia="仿宋_GB2312" w:cs="Times New Roman"/>
                <w:bCs/>
                <w:kern w:val="0"/>
                <w:sz w:val="21"/>
                <w:szCs w:val="21"/>
                <w:highlight w:val="none"/>
                <w:lang w:val="en-US" w:eastAsia="zh-CN" w:bidi="ar-SA"/>
              </w:rPr>
            </w:pPr>
            <w:r>
              <w:rPr>
                <w:rFonts w:hint="default" w:eastAsia="仿宋_GB2312" w:cs="Times New Roman"/>
                <w:bCs/>
                <w:kern w:val="0"/>
                <w:sz w:val="21"/>
                <w:szCs w:val="21"/>
                <w:highlight w:val="none"/>
                <w:lang w:val="en-US" w:eastAsia="zh-CN" w:bidi="ar-SA"/>
              </w:rPr>
              <w:t>入驻企业类型</w:t>
            </w:r>
          </w:p>
        </w:tc>
        <w:tc>
          <w:tcPr>
            <w:tcW w:w="2294" w:type="dxa"/>
            <w:noWrap w:val="0"/>
            <w:vAlign w:val="center"/>
          </w:tcPr>
          <w:p>
            <w:pPr>
              <w:widowControl/>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自持年限</w:t>
            </w:r>
          </w:p>
        </w:tc>
        <w:tc>
          <w:tcPr>
            <w:tcW w:w="2251" w:type="dxa"/>
            <w:noWrap w:val="0"/>
            <w:vAlign w:val="center"/>
          </w:tcPr>
          <w:p>
            <w:pPr>
              <w:widowControl/>
              <w:jc w:val="center"/>
              <w:rPr>
                <w:rFonts w:hint="default" w:ascii="Times New Roman" w:hAnsi="Times New Roman" w:eastAsia="仿宋_GB2312" w:cs="Times New Roman"/>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年</w:t>
            </w:r>
          </w:p>
        </w:tc>
        <w:tc>
          <w:tcPr>
            <w:tcW w:w="2190" w:type="dxa"/>
            <w:noWrap w:val="0"/>
            <w:vAlign w:val="center"/>
          </w:tcPr>
          <w:p>
            <w:pPr>
              <w:widowControl/>
              <w:jc w:val="center"/>
              <w:rPr>
                <w:rFonts w:hint="default" w:eastAsia="仿宋_GB2312" w:cs="Times New Roman"/>
                <w:bCs/>
                <w:kern w:val="0"/>
                <w:sz w:val="21"/>
                <w:szCs w:val="21"/>
                <w:highlight w:val="none"/>
                <w:lang w:val="en-US" w:eastAsia="zh-CN" w:bidi="ar-SA"/>
              </w:rPr>
            </w:pPr>
            <w:r>
              <w:rPr>
                <w:rFonts w:hint="default" w:eastAsia="仿宋_GB2312" w:cs="Times New Roman"/>
                <w:bCs/>
                <w:kern w:val="0"/>
                <w:sz w:val="21"/>
                <w:szCs w:val="21"/>
                <w:highlight w:val="none"/>
                <w:lang w:val="en-US" w:eastAsia="zh-CN" w:bidi="ar-SA"/>
              </w:rPr>
              <w:t>产业定位与所在主平台主导产业相衔接</w:t>
            </w:r>
          </w:p>
        </w:tc>
        <w:tc>
          <w:tcPr>
            <w:tcW w:w="2294" w:type="dxa"/>
            <w:noWrap w:val="0"/>
            <w:vAlign w:val="center"/>
          </w:tcPr>
          <w:p>
            <w:pPr>
              <w:widowControl/>
              <w:jc w:val="center"/>
              <w:rPr>
                <w:rFonts w:hint="default" w:ascii="Times New Roman" w:hAnsi="Times New Roman" w:eastAsia="仿宋_GB2312" w:cs="Times New Roman"/>
                <w:kern w:val="0"/>
                <w:sz w:val="21"/>
                <w:szCs w:val="21"/>
                <w:highlight w:val="none"/>
                <w:lang w:val="en-US" w:eastAsia="zh-CN" w:bidi="ar-SA"/>
              </w:rPr>
            </w:pPr>
            <w:r>
              <w:rPr>
                <w:rFonts w:hint="default" w:ascii="Times New Roman" w:hAnsi="Times New Roman" w:eastAsia="仿宋_GB2312" w:cs="Times New Roman"/>
                <w:kern w:val="0"/>
                <w:sz w:val="21"/>
                <w:szCs w:val="21"/>
                <w:highlight w:val="none"/>
                <w:lang w:val="en-US" w:eastAsia="zh-CN" w:bidi="ar-S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95" w:type="dxa"/>
            <w:noWrap w:val="0"/>
            <w:vAlign w:val="center"/>
          </w:tcPr>
          <w:p>
            <w:pPr>
              <w:widowControl/>
              <w:jc w:val="center"/>
              <w:rPr>
                <w:rFonts w:eastAsia="仿宋_GB2312"/>
                <w:bCs/>
                <w:kern w:val="0"/>
                <w:szCs w:val="21"/>
                <w:highlight w:val="none"/>
              </w:rPr>
            </w:pPr>
            <w:r>
              <w:rPr>
                <w:rFonts w:hint="default" w:eastAsia="仿宋_GB2312"/>
                <w:bCs/>
                <w:kern w:val="0"/>
                <w:szCs w:val="21"/>
                <w:highlight w:val="none"/>
                <w:lang w:eastAsia="zh-CN"/>
              </w:rPr>
              <w:t>项目</w:t>
            </w:r>
            <w:r>
              <w:rPr>
                <w:rFonts w:eastAsia="仿宋_GB2312"/>
                <w:bCs/>
                <w:kern w:val="0"/>
                <w:szCs w:val="21"/>
                <w:highlight w:val="none"/>
              </w:rPr>
              <w:t>详细地址</w:t>
            </w:r>
          </w:p>
        </w:tc>
        <w:tc>
          <w:tcPr>
            <w:tcW w:w="6735" w:type="dxa"/>
            <w:gridSpan w:val="3"/>
            <w:noWrap w:val="0"/>
            <w:vAlign w:val="center"/>
          </w:tcPr>
          <w:p>
            <w:pPr>
              <w:widowControl/>
              <w:jc w:val="center"/>
              <w:rPr>
                <w:kern w:val="0"/>
                <w:szCs w:val="21"/>
                <w:highlight w:val="none"/>
              </w:rPr>
            </w:pPr>
          </w:p>
          <w:p>
            <w:pPr>
              <w:widowControl/>
              <w:jc w:val="center"/>
              <w:rPr>
                <w:kern w:val="0"/>
                <w:szCs w:val="21"/>
                <w:highlight w:val="none"/>
              </w:rPr>
            </w:pPr>
            <w:r>
              <w:rPr>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95" w:type="dxa"/>
            <w:noWrap w:val="0"/>
            <w:vAlign w:val="center"/>
          </w:tcPr>
          <w:p>
            <w:pPr>
              <w:widowControl/>
              <w:jc w:val="center"/>
              <w:rPr>
                <w:rFonts w:eastAsia="仿宋_GB2312"/>
                <w:bCs/>
                <w:kern w:val="0"/>
                <w:szCs w:val="21"/>
                <w:highlight w:val="none"/>
              </w:rPr>
            </w:pPr>
            <w:r>
              <w:rPr>
                <w:rFonts w:eastAsia="仿宋_GB2312"/>
                <w:bCs/>
                <w:kern w:val="0"/>
                <w:szCs w:val="21"/>
                <w:highlight w:val="none"/>
              </w:rPr>
              <w:t>联系人</w:t>
            </w:r>
          </w:p>
        </w:tc>
        <w:tc>
          <w:tcPr>
            <w:tcW w:w="2251" w:type="dxa"/>
            <w:noWrap w:val="0"/>
            <w:vAlign w:val="center"/>
          </w:tcPr>
          <w:p>
            <w:pPr>
              <w:widowControl/>
              <w:jc w:val="center"/>
              <w:rPr>
                <w:kern w:val="0"/>
                <w:szCs w:val="21"/>
                <w:highlight w:val="none"/>
              </w:rPr>
            </w:pPr>
            <w:r>
              <w:rPr>
                <w:kern w:val="0"/>
                <w:szCs w:val="21"/>
                <w:highlight w:val="none"/>
              </w:rPr>
              <w:t>　</w:t>
            </w:r>
          </w:p>
        </w:tc>
        <w:tc>
          <w:tcPr>
            <w:tcW w:w="2190" w:type="dxa"/>
            <w:noWrap w:val="0"/>
            <w:vAlign w:val="center"/>
          </w:tcPr>
          <w:p>
            <w:pPr>
              <w:widowControl/>
              <w:jc w:val="center"/>
              <w:rPr>
                <w:rFonts w:eastAsia="仿宋_GB2312"/>
                <w:bCs/>
                <w:kern w:val="0"/>
                <w:szCs w:val="21"/>
                <w:highlight w:val="none"/>
              </w:rPr>
            </w:pPr>
            <w:r>
              <w:rPr>
                <w:rFonts w:eastAsia="仿宋_GB2312"/>
                <w:bCs/>
                <w:kern w:val="0"/>
                <w:szCs w:val="21"/>
                <w:highlight w:val="none"/>
              </w:rPr>
              <w:t>联系电话</w:t>
            </w:r>
          </w:p>
        </w:tc>
        <w:tc>
          <w:tcPr>
            <w:tcW w:w="2294" w:type="dxa"/>
            <w:noWrap w:val="0"/>
            <w:vAlign w:val="center"/>
          </w:tcPr>
          <w:p>
            <w:pPr>
              <w:widowControl/>
              <w:jc w:val="center"/>
              <w:rPr>
                <w:rFonts w:eastAsia="仿宋_GB2312"/>
                <w:bCs/>
                <w:kern w:val="0"/>
                <w:szCs w:val="21"/>
                <w:highlight w:val="none"/>
              </w:rPr>
            </w:pPr>
            <w:r>
              <w:rPr>
                <w:rFonts w:eastAsia="仿宋_GB2312"/>
                <w:bCs/>
                <w:kern w:val="0"/>
                <w:szCs w:val="21"/>
                <w:highlight w:val="none"/>
              </w:rPr>
              <w:t>　</w:t>
            </w:r>
          </w:p>
        </w:tc>
      </w:tr>
    </w:tbl>
    <w:p>
      <w:pPr>
        <w:rPr>
          <w:highlight w:val="none"/>
        </w:rPr>
      </w:pPr>
    </w:p>
    <w:p>
      <w:pPr>
        <w:rPr>
          <w:highlight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附件1-3</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eastAsia="方正小标宋简体"/>
          <w:sz w:val="44"/>
          <w:szCs w:val="44"/>
          <w:highlight w:val="none"/>
          <w:lang w:val="en-US" w:eastAsia="zh-CN"/>
        </w:rPr>
      </w:pPr>
      <w:r>
        <w:rPr>
          <w:rFonts w:hint="default" w:eastAsia="方正小标宋简体"/>
          <w:sz w:val="44"/>
          <w:szCs w:val="44"/>
          <w:highlight w:val="none"/>
          <w:lang w:val="en-US" w:eastAsia="zh-CN"/>
        </w:rPr>
        <w:t>省级</w:t>
      </w:r>
      <w:r>
        <w:rPr>
          <w:rFonts w:hint="default" w:ascii="Times New Roman" w:hAnsi="Times New Roman" w:eastAsia="方正小标宋简体" w:cs="Times New Roman"/>
          <w:sz w:val="44"/>
          <w:szCs w:val="44"/>
          <w:highlight w:val="none"/>
          <w:lang w:val="en-US" w:eastAsia="zh-CN"/>
        </w:rPr>
        <w:t>促进产业有序转移专项资金</w:t>
      </w:r>
      <w:r>
        <w:rPr>
          <w:rFonts w:eastAsia="方正小标宋简体"/>
          <w:sz w:val="44"/>
          <w:szCs w:val="44"/>
          <w:highlight w:val="none"/>
        </w:rPr>
        <w:t>申报</w:t>
      </w:r>
      <w:r>
        <w:rPr>
          <w:rFonts w:hint="default" w:eastAsia="方正小标宋简体"/>
          <w:sz w:val="44"/>
          <w:szCs w:val="44"/>
          <w:highlight w:val="none"/>
          <w:lang w:val="en-US" w:eastAsia="zh-CN"/>
        </w:rPr>
        <w:t>表</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产业项目建设投产</w:t>
      </w:r>
      <w:r>
        <w:rPr>
          <w:rFonts w:hint="default" w:ascii="Times New Roman" w:hAnsi="Times New Roman" w:eastAsia="楷体_GB2312" w:cs="Times New Roman"/>
          <w:sz w:val="32"/>
          <w:szCs w:val="32"/>
          <w:highlight w:val="none"/>
          <w:lang w:eastAsia="zh-CN"/>
        </w:rPr>
        <w:t>）</w:t>
      </w:r>
    </w:p>
    <w:p>
      <w:pPr>
        <w:spacing w:line="560" w:lineRule="exact"/>
        <w:jc w:val="left"/>
        <w:rPr>
          <w:rFonts w:hint="default" w:ascii="Times New Roman" w:hAnsi="Times New Roman" w:eastAsia="楷体_GB2312" w:cs="Times New Roman"/>
          <w:sz w:val="24"/>
          <w:szCs w:val="24"/>
          <w:highlight w:val="none"/>
          <w:lang w:eastAsia="zh-CN"/>
        </w:rPr>
      </w:pPr>
      <w:r>
        <w:rPr>
          <w:rFonts w:hint="default" w:ascii="Times New Roman" w:hAnsi="Times New Roman" w:eastAsia="楷体_GB2312" w:cs="Times New Roman"/>
          <w:sz w:val="24"/>
          <w:szCs w:val="24"/>
          <w:highlight w:val="none"/>
          <w:lang w:eastAsia="zh-CN"/>
        </w:rPr>
        <w:t>申报企业（盖章）</w:t>
      </w:r>
      <w:r>
        <w:rPr>
          <w:rFonts w:hint="default" w:ascii="Times New Roman" w:hAnsi="Times New Roman" w:eastAsia="楷体_GB2312" w:cs="Times New Roman"/>
          <w:sz w:val="24"/>
          <w:szCs w:val="24"/>
          <w:highlight w:val="none"/>
          <w:lang w:val="en-US" w:eastAsia="zh-CN"/>
        </w:rPr>
        <w:t xml:space="preserve">                           </w:t>
      </w:r>
      <w:r>
        <w:rPr>
          <w:rFonts w:hint="default" w:ascii="Times New Roman" w:hAnsi="Times New Roman" w:eastAsia="楷体_GB2312" w:cs="Times New Roman"/>
          <w:bCs w:val="0"/>
          <w:kern w:val="2"/>
          <w:sz w:val="24"/>
          <w:szCs w:val="24"/>
          <w:highlight w:val="none"/>
        </w:rPr>
        <w:t>所在</w:t>
      </w:r>
      <w:r>
        <w:rPr>
          <w:rFonts w:hint="default" w:eastAsia="楷体_GB2312" w:cs="Times New Roman"/>
          <w:bCs w:val="0"/>
          <w:kern w:val="2"/>
          <w:sz w:val="24"/>
          <w:szCs w:val="24"/>
          <w:highlight w:val="none"/>
          <w:lang w:eastAsia="zh-CN"/>
        </w:rPr>
        <w:t>主平台（园区）</w:t>
      </w:r>
      <w:r>
        <w:rPr>
          <w:rFonts w:hint="default" w:ascii="Times New Roman" w:hAnsi="Times New Roman" w:eastAsia="楷体_GB2312" w:cs="Times New Roman"/>
          <w:bCs w:val="0"/>
          <w:kern w:val="2"/>
          <w:sz w:val="24"/>
          <w:szCs w:val="24"/>
          <w:highlight w:val="none"/>
        </w:rPr>
        <w:t>：</w:t>
      </w:r>
    </w:p>
    <w:tbl>
      <w:tblPr>
        <w:tblStyle w:val="7"/>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2361"/>
        <w:gridCol w:w="2238"/>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30" w:type="dxa"/>
            <w:gridSpan w:val="4"/>
            <w:noWrap w:val="0"/>
            <w:vAlign w:val="center"/>
          </w:tcPr>
          <w:p>
            <w:pPr>
              <w:widowControl/>
              <w:spacing w:line="220" w:lineRule="exact"/>
              <w:jc w:val="left"/>
              <w:rPr>
                <w:rFonts w:hint="default" w:eastAsia="宋体"/>
                <w:kern w:val="0"/>
                <w:szCs w:val="21"/>
                <w:highlight w:val="none"/>
                <w:lang w:val="en-US" w:eastAsia="zh-CN"/>
              </w:rPr>
            </w:pPr>
            <w:r>
              <w:rPr>
                <w:rFonts w:hint="default" w:ascii="Times New Roman" w:hAnsi="Times New Roman" w:eastAsia="黑体" w:cs="Times New Roman"/>
                <w:kern w:val="0"/>
                <w:szCs w:val="21"/>
                <w:highlight w:val="none"/>
                <w:lang w:val="en-US" w:eastAsia="zh-CN"/>
              </w:rPr>
              <w:t>一、产业承接地区以外企业基本情况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95" w:type="dxa"/>
            <w:noWrap w:val="0"/>
            <w:vAlign w:val="center"/>
          </w:tcPr>
          <w:p>
            <w:pPr>
              <w:widowControl/>
              <w:spacing w:line="220" w:lineRule="exact"/>
              <w:jc w:val="center"/>
              <w:rPr>
                <w:rFonts w:ascii="Times New Roman" w:hAnsi="Times New Roman" w:eastAsia="仿宋_GB2312" w:cs="Times New Roman"/>
                <w:bCs/>
                <w:kern w:val="0"/>
                <w:sz w:val="21"/>
                <w:szCs w:val="21"/>
                <w:highlight w:val="none"/>
                <w:lang w:val="en-US" w:eastAsia="zh-CN" w:bidi="ar-SA"/>
              </w:rPr>
            </w:pPr>
            <w:r>
              <w:rPr>
                <w:rFonts w:eastAsia="仿宋_GB2312"/>
                <w:bCs/>
                <w:kern w:val="0"/>
                <w:szCs w:val="21"/>
                <w:highlight w:val="none"/>
              </w:rPr>
              <w:t>企业名称</w:t>
            </w:r>
          </w:p>
        </w:tc>
        <w:tc>
          <w:tcPr>
            <w:tcW w:w="2361" w:type="dxa"/>
            <w:noWrap w:val="0"/>
            <w:vAlign w:val="center"/>
          </w:tcPr>
          <w:p>
            <w:pPr>
              <w:widowControl/>
              <w:spacing w:line="220" w:lineRule="exact"/>
              <w:jc w:val="center"/>
              <w:rPr>
                <w:rFonts w:ascii="Times New Roman" w:hAnsi="Times New Roman" w:eastAsia="宋体" w:cs="Times New Roman"/>
                <w:kern w:val="0"/>
                <w:sz w:val="21"/>
                <w:szCs w:val="21"/>
                <w:highlight w:val="none"/>
                <w:lang w:val="en-US" w:eastAsia="zh-CN" w:bidi="ar-SA"/>
              </w:rPr>
            </w:pPr>
          </w:p>
        </w:tc>
        <w:tc>
          <w:tcPr>
            <w:tcW w:w="2238" w:type="dxa"/>
            <w:noWrap w:val="0"/>
            <w:vAlign w:val="center"/>
          </w:tcPr>
          <w:p>
            <w:pPr>
              <w:widowControl/>
              <w:spacing w:line="220" w:lineRule="exact"/>
              <w:jc w:val="center"/>
              <w:rPr>
                <w:rFonts w:hint="default" w:ascii="Times New Roman" w:hAnsi="Times New Roman" w:eastAsia="宋体" w:cs="Times New Roman"/>
                <w:kern w:val="0"/>
                <w:sz w:val="21"/>
                <w:szCs w:val="21"/>
                <w:highlight w:val="none"/>
                <w:lang w:val="en-US" w:eastAsia="zh-CN" w:bidi="ar-SA"/>
              </w:rPr>
            </w:pPr>
            <w:r>
              <w:rPr>
                <w:rFonts w:hint="default" w:eastAsia="仿宋_GB2312"/>
                <w:bCs/>
                <w:kern w:val="0"/>
                <w:szCs w:val="21"/>
                <w:highlight w:val="none"/>
                <w:lang w:eastAsia="zh-CN"/>
              </w:rPr>
              <w:t>统一社会信用</w:t>
            </w:r>
            <w:r>
              <w:rPr>
                <w:rFonts w:eastAsia="仿宋_GB2312"/>
                <w:bCs/>
                <w:kern w:val="0"/>
                <w:szCs w:val="21"/>
                <w:highlight w:val="none"/>
              </w:rPr>
              <w:t>代码</w:t>
            </w:r>
          </w:p>
        </w:tc>
        <w:tc>
          <w:tcPr>
            <w:tcW w:w="2136" w:type="dxa"/>
            <w:noWrap w:val="0"/>
            <w:vAlign w:val="center"/>
          </w:tcPr>
          <w:p>
            <w:pPr>
              <w:widowControl/>
              <w:spacing w:line="220" w:lineRule="exact"/>
              <w:jc w:val="center"/>
              <w:rPr>
                <w:rFonts w:ascii="Times New Roman" w:hAnsi="Times New Roman" w:eastAsia="宋体" w:cs="Times New Roman"/>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2295"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企业注册时间</w:t>
            </w:r>
          </w:p>
        </w:tc>
        <w:tc>
          <w:tcPr>
            <w:tcW w:w="2361" w:type="dxa"/>
            <w:noWrap w:val="0"/>
            <w:vAlign w:val="center"/>
          </w:tcPr>
          <w:p>
            <w:pPr>
              <w:widowControl/>
              <w:spacing w:line="220" w:lineRule="exact"/>
              <w:jc w:val="center"/>
              <w:rPr>
                <w:kern w:val="0"/>
                <w:szCs w:val="21"/>
                <w:highlight w:val="none"/>
              </w:rPr>
            </w:pPr>
          </w:p>
        </w:tc>
        <w:tc>
          <w:tcPr>
            <w:tcW w:w="2238" w:type="dxa"/>
            <w:noWrap w:val="0"/>
            <w:vAlign w:val="center"/>
          </w:tcPr>
          <w:p>
            <w:pPr>
              <w:widowControl/>
              <w:spacing w:line="220" w:lineRule="exact"/>
              <w:jc w:val="center"/>
              <w:rPr>
                <w:rFonts w:hint="default" w:eastAsia="仿宋_GB2312"/>
                <w:bCs/>
                <w:kern w:val="0"/>
                <w:szCs w:val="21"/>
                <w:highlight w:val="none"/>
                <w:lang w:eastAsia="zh-CN"/>
              </w:rPr>
            </w:pPr>
            <w:r>
              <w:rPr>
                <w:rFonts w:hint="default" w:eastAsia="仿宋_GB2312"/>
                <w:bCs/>
                <w:kern w:val="0"/>
                <w:szCs w:val="21"/>
                <w:highlight w:val="none"/>
                <w:lang w:eastAsia="zh-CN"/>
              </w:rPr>
              <w:t>所属行业类型</w:t>
            </w:r>
          </w:p>
          <w:p>
            <w:pPr>
              <w:widowControl/>
              <w:spacing w:line="220" w:lineRule="exact"/>
              <w:jc w:val="center"/>
              <w:rPr>
                <w:rFonts w:hint="default" w:eastAsia="仿宋_GB2312"/>
                <w:bCs/>
                <w:kern w:val="0"/>
                <w:szCs w:val="21"/>
                <w:highlight w:val="none"/>
                <w:lang w:eastAsia="zh-CN"/>
              </w:rPr>
            </w:pPr>
            <w:r>
              <w:rPr>
                <w:rFonts w:hint="default" w:eastAsia="仿宋_GB2312"/>
                <w:bCs/>
                <w:kern w:val="0"/>
                <w:szCs w:val="21"/>
                <w:highlight w:val="none"/>
                <w:lang w:eastAsia="zh-CN"/>
              </w:rPr>
              <w:t>（</w:t>
            </w:r>
            <w:r>
              <w:rPr>
                <w:rFonts w:hint="default" w:eastAsia="仿宋_GB2312"/>
                <w:bCs/>
                <w:kern w:val="0"/>
                <w:szCs w:val="21"/>
                <w:highlight w:val="none"/>
                <w:lang w:val="en-US" w:eastAsia="zh-CN"/>
              </w:rPr>
              <w:t>4位</w:t>
            </w:r>
            <w:r>
              <w:rPr>
                <w:rFonts w:hint="default" w:eastAsia="仿宋_GB2312"/>
                <w:bCs/>
                <w:kern w:val="0"/>
                <w:szCs w:val="21"/>
                <w:highlight w:val="none"/>
                <w:lang w:eastAsia="zh-CN"/>
              </w:rPr>
              <w:t>行业代码）</w:t>
            </w:r>
          </w:p>
        </w:tc>
        <w:tc>
          <w:tcPr>
            <w:tcW w:w="2136" w:type="dxa"/>
            <w:noWrap w:val="0"/>
            <w:vAlign w:val="center"/>
          </w:tcPr>
          <w:p>
            <w:pPr>
              <w:widowControl/>
              <w:spacing w:line="220" w:lineRule="exact"/>
              <w:jc w:val="center"/>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95"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企业详细地址</w:t>
            </w:r>
          </w:p>
        </w:tc>
        <w:tc>
          <w:tcPr>
            <w:tcW w:w="2361" w:type="dxa"/>
            <w:noWrap w:val="0"/>
            <w:vAlign w:val="center"/>
          </w:tcPr>
          <w:p>
            <w:pPr>
              <w:widowControl/>
              <w:spacing w:line="220" w:lineRule="exact"/>
              <w:jc w:val="center"/>
              <w:rPr>
                <w:kern w:val="0"/>
                <w:szCs w:val="21"/>
                <w:highlight w:val="none"/>
              </w:rPr>
            </w:pPr>
          </w:p>
        </w:tc>
        <w:tc>
          <w:tcPr>
            <w:tcW w:w="2238"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主要产品</w:t>
            </w:r>
          </w:p>
        </w:tc>
        <w:tc>
          <w:tcPr>
            <w:tcW w:w="2136" w:type="dxa"/>
            <w:noWrap w:val="0"/>
            <w:vAlign w:val="center"/>
          </w:tcPr>
          <w:p>
            <w:pPr>
              <w:widowControl/>
              <w:spacing w:line="220" w:lineRule="exact"/>
              <w:jc w:val="center"/>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030" w:type="dxa"/>
            <w:gridSpan w:val="4"/>
            <w:noWrap w:val="0"/>
            <w:vAlign w:val="center"/>
          </w:tcPr>
          <w:p>
            <w:pPr>
              <w:widowControl/>
              <w:spacing w:line="220" w:lineRule="exact"/>
              <w:jc w:val="left"/>
              <w:rPr>
                <w:kern w:val="0"/>
                <w:szCs w:val="21"/>
                <w:highlight w:val="none"/>
              </w:rPr>
            </w:pPr>
            <w:r>
              <w:rPr>
                <w:rFonts w:hint="default" w:ascii="Times New Roman" w:hAnsi="Times New Roman" w:eastAsia="黑体" w:cs="Times New Roman"/>
                <w:bCs/>
                <w:kern w:val="0"/>
                <w:szCs w:val="21"/>
                <w:highlight w:val="none"/>
              </w:rPr>
              <w:t>二、转移进入</w:t>
            </w:r>
            <w:r>
              <w:rPr>
                <w:rFonts w:hint="default" w:eastAsia="黑体" w:cs="Times New Roman"/>
                <w:bCs/>
                <w:kern w:val="0"/>
                <w:szCs w:val="21"/>
                <w:highlight w:val="none"/>
                <w:lang w:val="en-US" w:eastAsia="zh-CN"/>
              </w:rPr>
              <w:t>产业承接地区</w:t>
            </w:r>
            <w:r>
              <w:rPr>
                <w:rFonts w:hint="default" w:ascii="Times New Roman" w:hAnsi="Times New Roman" w:eastAsia="黑体" w:cs="Times New Roman"/>
                <w:bCs/>
                <w:kern w:val="0"/>
                <w:szCs w:val="21"/>
                <w:highlight w:val="none"/>
              </w:rPr>
              <w:t>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95" w:type="dxa"/>
            <w:noWrap w:val="0"/>
            <w:vAlign w:val="center"/>
          </w:tcPr>
          <w:p>
            <w:pPr>
              <w:widowControl/>
              <w:spacing w:line="220" w:lineRule="exact"/>
              <w:jc w:val="center"/>
              <w:rPr>
                <w:rFonts w:ascii="Times New Roman" w:hAnsi="Times New Roman" w:eastAsia="仿宋_GB2312" w:cs="Times New Roman"/>
                <w:bCs/>
                <w:kern w:val="0"/>
                <w:sz w:val="21"/>
                <w:szCs w:val="21"/>
                <w:highlight w:val="none"/>
                <w:lang w:val="en-US" w:eastAsia="zh-CN" w:bidi="ar-SA"/>
              </w:rPr>
            </w:pPr>
            <w:r>
              <w:rPr>
                <w:rFonts w:eastAsia="仿宋_GB2312"/>
                <w:bCs/>
                <w:kern w:val="0"/>
                <w:szCs w:val="21"/>
                <w:highlight w:val="none"/>
              </w:rPr>
              <w:t>企业名称</w:t>
            </w:r>
          </w:p>
        </w:tc>
        <w:tc>
          <w:tcPr>
            <w:tcW w:w="2361" w:type="dxa"/>
            <w:noWrap w:val="0"/>
            <w:vAlign w:val="center"/>
          </w:tcPr>
          <w:p>
            <w:pPr>
              <w:widowControl/>
              <w:spacing w:line="220" w:lineRule="exact"/>
              <w:jc w:val="center"/>
              <w:rPr>
                <w:rFonts w:ascii="Times New Roman" w:hAnsi="Times New Roman" w:eastAsia="宋体" w:cs="Times New Roman"/>
                <w:kern w:val="0"/>
                <w:sz w:val="21"/>
                <w:szCs w:val="21"/>
                <w:highlight w:val="none"/>
                <w:lang w:val="en-US" w:eastAsia="zh-CN" w:bidi="ar-SA"/>
              </w:rPr>
            </w:pPr>
          </w:p>
        </w:tc>
        <w:tc>
          <w:tcPr>
            <w:tcW w:w="2238" w:type="dxa"/>
            <w:noWrap w:val="0"/>
            <w:vAlign w:val="center"/>
          </w:tcPr>
          <w:p>
            <w:pPr>
              <w:widowControl/>
              <w:spacing w:line="220" w:lineRule="exact"/>
              <w:jc w:val="center"/>
              <w:rPr>
                <w:rFonts w:hint="default" w:ascii="Times New Roman" w:hAnsi="Times New Roman" w:eastAsia="宋体" w:cs="Times New Roman"/>
                <w:kern w:val="0"/>
                <w:sz w:val="21"/>
                <w:szCs w:val="21"/>
                <w:highlight w:val="none"/>
                <w:lang w:val="en-US" w:eastAsia="zh-CN" w:bidi="ar-SA"/>
              </w:rPr>
            </w:pPr>
            <w:r>
              <w:rPr>
                <w:rFonts w:hint="default" w:eastAsia="仿宋_GB2312"/>
                <w:bCs/>
                <w:kern w:val="0"/>
                <w:szCs w:val="21"/>
                <w:highlight w:val="none"/>
                <w:lang w:eastAsia="zh-CN"/>
              </w:rPr>
              <w:t>统一社会信用</w:t>
            </w:r>
            <w:r>
              <w:rPr>
                <w:rFonts w:eastAsia="仿宋_GB2312"/>
                <w:bCs/>
                <w:kern w:val="0"/>
                <w:szCs w:val="21"/>
                <w:highlight w:val="none"/>
              </w:rPr>
              <w:t>代码</w:t>
            </w:r>
          </w:p>
        </w:tc>
        <w:tc>
          <w:tcPr>
            <w:tcW w:w="2136" w:type="dxa"/>
            <w:noWrap w:val="0"/>
            <w:vAlign w:val="center"/>
          </w:tcPr>
          <w:p>
            <w:pPr>
              <w:widowControl/>
              <w:spacing w:line="220" w:lineRule="exact"/>
              <w:jc w:val="center"/>
              <w:rPr>
                <w:rFonts w:ascii="Times New Roman" w:hAnsi="Times New Roman" w:eastAsia="宋体" w:cs="Times New Roman"/>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企业注册时间</w:t>
            </w:r>
          </w:p>
        </w:tc>
        <w:tc>
          <w:tcPr>
            <w:tcW w:w="2361" w:type="dxa"/>
            <w:noWrap w:val="0"/>
            <w:vAlign w:val="center"/>
          </w:tcPr>
          <w:p>
            <w:pPr>
              <w:widowControl/>
              <w:spacing w:line="220" w:lineRule="exact"/>
              <w:jc w:val="center"/>
              <w:rPr>
                <w:kern w:val="0"/>
                <w:szCs w:val="21"/>
                <w:highlight w:val="none"/>
              </w:rPr>
            </w:pPr>
          </w:p>
        </w:tc>
        <w:tc>
          <w:tcPr>
            <w:tcW w:w="2238" w:type="dxa"/>
            <w:noWrap w:val="0"/>
            <w:vAlign w:val="center"/>
          </w:tcPr>
          <w:p>
            <w:pPr>
              <w:widowControl/>
              <w:spacing w:line="220" w:lineRule="exact"/>
              <w:jc w:val="center"/>
              <w:rPr>
                <w:rFonts w:hint="default" w:eastAsia="仿宋_GB2312"/>
                <w:bCs/>
                <w:kern w:val="0"/>
                <w:szCs w:val="21"/>
                <w:highlight w:val="none"/>
                <w:lang w:eastAsia="zh-CN"/>
              </w:rPr>
            </w:pPr>
            <w:r>
              <w:rPr>
                <w:rFonts w:hint="default" w:eastAsia="仿宋_GB2312"/>
                <w:bCs/>
                <w:kern w:val="0"/>
                <w:szCs w:val="21"/>
                <w:highlight w:val="none"/>
                <w:lang w:eastAsia="zh-CN"/>
              </w:rPr>
              <w:t>所属行业类型</w:t>
            </w:r>
          </w:p>
          <w:p>
            <w:pPr>
              <w:widowControl/>
              <w:spacing w:line="220" w:lineRule="exact"/>
              <w:jc w:val="center"/>
              <w:rPr>
                <w:kern w:val="0"/>
                <w:szCs w:val="21"/>
                <w:highlight w:val="none"/>
              </w:rPr>
            </w:pPr>
            <w:r>
              <w:rPr>
                <w:rFonts w:hint="default" w:eastAsia="仿宋_GB2312"/>
                <w:bCs/>
                <w:kern w:val="0"/>
                <w:szCs w:val="21"/>
                <w:highlight w:val="none"/>
                <w:lang w:eastAsia="zh-CN"/>
              </w:rPr>
              <w:t>（</w:t>
            </w:r>
            <w:r>
              <w:rPr>
                <w:rFonts w:hint="default" w:eastAsia="仿宋_GB2312"/>
                <w:bCs/>
                <w:kern w:val="0"/>
                <w:szCs w:val="21"/>
                <w:highlight w:val="none"/>
                <w:lang w:val="en-US" w:eastAsia="zh-CN"/>
              </w:rPr>
              <w:t>4位</w:t>
            </w:r>
            <w:r>
              <w:rPr>
                <w:rFonts w:hint="default" w:eastAsia="仿宋_GB2312"/>
                <w:bCs/>
                <w:kern w:val="0"/>
                <w:szCs w:val="21"/>
                <w:highlight w:val="none"/>
                <w:lang w:eastAsia="zh-CN"/>
              </w:rPr>
              <w:t>行业代码）</w:t>
            </w:r>
          </w:p>
        </w:tc>
        <w:tc>
          <w:tcPr>
            <w:tcW w:w="2136" w:type="dxa"/>
            <w:noWrap w:val="0"/>
            <w:vAlign w:val="center"/>
          </w:tcPr>
          <w:p>
            <w:pPr>
              <w:widowControl/>
              <w:spacing w:line="220" w:lineRule="exact"/>
              <w:jc w:val="center"/>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spacing w:line="220" w:lineRule="exact"/>
              <w:jc w:val="center"/>
              <w:rPr>
                <w:rFonts w:hint="default" w:eastAsia="仿宋_GB2312"/>
                <w:bCs/>
                <w:kern w:val="0"/>
                <w:szCs w:val="21"/>
                <w:highlight w:val="none"/>
                <w:lang w:eastAsia="zh-CN"/>
              </w:rPr>
            </w:pPr>
            <w:r>
              <w:rPr>
                <w:rFonts w:hint="default" w:eastAsia="仿宋_GB2312"/>
                <w:bCs/>
                <w:kern w:val="0"/>
                <w:szCs w:val="21"/>
                <w:highlight w:val="none"/>
                <w:lang w:eastAsia="zh-CN"/>
              </w:rPr>
              <w:t>项目名称</w:t>
            </w:r>
          </w:p>
        </w:tc>
        <w:tc>
          <w:tcPr>
            <w:tcW w:w="2361" w:type="dxa"/>
            <w:noWrap w:val="0"/>
            <w:vAlign w:val="center"/>
          </w:tcPr>
          <w:p>
            <w:pPr>
              <w:widowControl/>
              <w:spacing w:line="220" w:lineRule="exact"/>
              <w:jc w:val="center"/>
              <w:rPr>
                <w:kern w:val="0"/>
                <w:szCs w:val="21"/>
                <w:highlight w:val="none"/>
              </w:rPr>
            </w:pPr>
          </w:p>
        </w:tc>
        <w:tc>
          <w:tcPr>
            <w:tcW w:w="2238" w:type="dxa"/>
            <w:noWrap w:val="0"/>
            <w:vAlign w:val="center"/>
          </w:tcPr>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eastAsia="zh-CN"/>
              </w:rPr>
              <w:t>项目来源地</w:t>
            </w:r>
          </w:p>
        </w:tc>
        <w:tc>
          <w:tcPr>
            <w:tcW w:w="2136" w:type="dxa"/>
            <w:noWrap w:val="0"/>
            <w:vAlign w:val="center"/>
          </w:tcPr>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val="en-US" w:eastAsia="zh-CN"/>
              </w:rPr>
              <w:t xml:space="preserve">  省   市   县</w:t>
            </w:r>
          </w:p>
        </w:tc>
      </w:tr>
      <w:tr>
        <w:tblPrEx>
          <w:tblCellMar>
            <w:top w:w="0" w:type="dxa"/>
            <w:left w:w="108" w:type="dxa"/>
            <w:bottom w:w="0" w:type="dxa"/>
            <w:right w:w="108" w:type="dxa"/>
          </w:tblCellMar>
        </w:tblPrEx>
        <w:trPr>
          <w:trHeight w:val="522" w:hRule="atLeast"/>
        </w:trPr>
        <w:tc>
          <w:tcPr>
            <w:tcW w:w="2295" w:type="dxa"/>
            <w:noWrap w:val="0"/>
            <w:vAlign w:val="center"/>
          </w:tcPr>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val="en-US" w:eastAsia="zh-CN"/>
              </w:rPr>
              <w:t>厂房类型</w:t>
            </w:r>
          </w:p>
        </w:tc>
        <w:tc>
          <w:tcPr>
            <w:tcW w:w="2361" w:type="dxa"/>
            <w:noWrap w:val="0"/>
            <w:vAlign w:val="center"/>
          </w:tcPr>
          <w:p>
            <w:pPr>
              <w:widowControl/>
              <w:spacing w:line="220" w:lineRule="exact"/>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仿宋_GB2312" w:cs="Times New Roman"/>
                <w:bCs/>
                <w:kern w:val="0"/>
                <w:szCs w:val="21"/>
                <w:highlight w:val="none"/>
                <w:lang w:val="en-US" w:eastAsia="zh-CN"/>
              </w:rPr>
              <w:t>自建/租赁</w:t>
            </w:r>
          </w:p>
        </w:tc>
        <w:tc>
          <w:tcPr>
            <w:tcW w:w="2238" w:type="dxa"/>
            <w:noWrap w:val="0"/>
            <w:vAlign w:val="center"/>
          </w:tcPr>
          <w:p>
            <w:pPr>
              <w:widowControl/>
              <w:spacing w:line="220" w:lineRule="exact"/>
              <w:jc w:val="center"/>
              <w:rPr>
                <w:rFonts w:hint="default" w:eastAsia="仿宋_GB2312"/>
                <w:bCs/>
                <w:kern w:val="0"/>
                <w:szCs w:val="21"/>
                <w:highlight w:val="none"/>
                <w:lang w:eastAsia="zh-CN"/>
              </w:rPr>
            </w:pPr>
            <w:r>
              <w:rPr>
                <w:rFonts w:hint="default" w:eastAsia="仿宋_GB2312"/>
                <w:bCs/>
                <w:kern w:val="0"/>
                <w:szCs w:val="21"/>
                <w:highlight w:val="none"/>
                <w:lang w:eastAsia="zh-CN"/>
              </w:rPr>
              <w:t>项目投资方</w:t>
            </w:r>
          </w:p>
        </w:tc>
        <w:tc>
          <w:tcPr>
            <w:tcW w:w="2136" w:type="dxa"/>
            <w:noWrap w:val="0"/>
            <w:vAlign w:val="center"/>
          </w:tcPr>
          <w:p>
            <w:pPr>
              <w:widowControl/>
              <w:spacing w:line="220" w:lineRule="exact"/>
              <w:jc w:val="center"/>
              <w:rPr>
                <w:rFonts w:hint="default" w:eastAsia="仿宋_GB2312"/>
                <w:bCs/>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cs="Times New Roman"/>
                <w:bCs/>
                <w:kern w:val="0"/>
                <w:szCs w:val="21"/>
                <w:highlight w:val="none"/>
                <w:lang w:eastAsia="zh-CN"/>
              </w:rPr>
              <w:t>所属产业集群</w:t>
            </w:r>
          </w:p>
        </w:tc>
        <w:tc>
          <w:tcPr>
            <w:tcW w:w="2361" w:type="dxa"/>
            <w:noWrap w:val="0"/>
            <w:vAlign w:val="center"/>
          </w:tcPr>
          <w:p>
            <w:pPr>
              <w:widowControl/>
              <w:spacing w:line="220" w:lineRule="exact"/>
              <w:jc w:val="center"/>
              <w:rPr>
                <w:rFonts w:hint="default" w:ascii="Times New Roman" w:hAnsi="Times New Roman" w:eastAsia="仿宋_GB2312" w:cs="Times New Roman"/>
                <w:bCs/>
                <w:kern w:val="0"/>
                <w:szCs w:val="21"/>
                <w:highlight w:val="none"/>
                <w:lang w:val="en-US" w:eastAsia="zh-CN"/>
              </w:rPr>
            </w:pPr>
          </w:p>
        </w:tc>
        <w:tc>
          <w:tcPr>
            <w:tcW w:w="2238" w:type="dxa"/>
            <w:noWrap w:val="0"/>
            <w:vAlign w:val="center"/>
          </w:tcPr>
          <w:p>
            <w:pPr>
              <w:widowControl/>
              <w:spacing w:line="220" w:lineRule="exact"/>
              <w:jc w:val="center"/>
              <w:rPr>
                <w:rFonts w:hint="default" w:eastAsia="仿宋_GB2312" w:cs="Times New Roman"/>
                <w:bCs/>
                <w:kern w:val="0"/>
                <w:szCs w:val="21"/>
                <w:highlight w:val="none"/>
                <w:lang w:eastAsia="zh-CN"/>
              </w:rPr>
            </w:pPr>
            <w:r>
              <w:rPr>
                <w:rFonts w:hint="default" w:eastAsia="仿宋_GB2312" w:cs="Times New Roman"/>
                <w:bCs/>
                <w:kern w:val="0"/>
                <w:szCs w:val="21"/>
                <w:highlight w:val="none"/>
                <w:lang w:eastAsia="zh-CN"/>
              </w:rPr>
              <w:t>落户江门承接地</w:t>
            </w:r>
          </w:p>
          <w:p>
            <w:pPr>
              <w:widowControl/>
              <w:spacing w:line="220" w:lineRule="exact"/>
              <w:jc w:val="center"/>
              <w:rPr>
                <w:rFonts w:hint="default" w:eastAsia="仿宋_GB2312"/>
                <w:bCs/>
                <w:kern w:val="0"/>
                <w:szCs w:val="21"/>
                <w:highlight w:val="none"/>
                <w:lang w:eastAsia="zh-CN"/>
              </w:rPr>
            </w:pPr>
            <w:r>
              <w:rPr>
                <w:rFonts w:hint="default" w:ascii="Times New Roman" w:hAnsi="Times New Roman" w:eastAsia="仿宋_GB2312" w:cs="Times New Roman"/>
                <w:bCs/>
                <w:kern w:val="0"/>
                <w:szCs w:val="21"/>
                <w:highlight w:val="none"/>
              </w:rPr>
              <w:t>签约时间</w:t>
            </w:r>
          </w:p>
        </w:tc>
        <w:tc>
          <w:tcPr>
            <w:tcW w:w="2136" w:type="dxa"/>
            <w:noWrap w:val="0"/>
            <w:vAlign w:val="center"/>
          </w:tcPr>
          <w:p>
            <w:pPr>
              <w:widowControl/>
              <w:spacing w:line="220" w:lineRule="exact"/>
              <w:jc w:val="center"/>
              <w:rPr>
                <w:rFonts w:hint="default" w:eastAsia="仿宋_GB2312"/>
                <w:bCs/>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cs="Times New Roman"/>
                <w:bCs/>
                <w:kern w:val="0"/>
                <w:sz w:val="21"/>
                <w:szCs w:val="21"/>
                <w:highlight w:val="none"/>
                <w:lang w:val="en-US" w:eastAsia="zh-CN" w:bidi="ar-SA"/>
              </w:rPr>
              <w:t>项目开工建设时间</w:t>
            </w:r>
          </w:p>
        </w:tc>
        <w:tc>
          <w:tcPr>
            <w:tcW w:w="2361" w:type="dxa"/>
            <w:noWrap w:val="0"/>
            <w:vAlign w:val="center"/>
          </w:tcPr>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hint="default" w:ascii="Times New Roman" w:hAnsi="Times New Roman" w:eastAsia="仿宋_GB2312" w:cs="Times New Roman"/>
                <w:kern w:val="0"/>
                <w:szCs w:val="21"/>
                <w:highlight w:val="none"/>
                <w:lang w:val="en-US" w:eastAsia="zh-CN"/>
              </w:rPr>
              <w:t>年  月  日</w:t>
            </w:r>
            <w:r>
              <w:rPr>
                <w:rFonts w:hint="default" w:ascii="Times New Roman" w:hAnsi="Times New Roman" w:eastAsia="仿宋_GB2312" w:cs="Times New Roman"/>
                <w:kern w:val="0"/>
                <w:szCs w:val="21"/>
                <w:highlight w:val="none"/>
              </w:rPr>
              <w:t>　</w:t>
            </w:r>
          </w:p>
        </w:tc>
        <w:tc>
          <w:tcPr>
            <w:tcW w:w="2238" w:type="dxa"/>
            <w:noWrap w:val="0"/>
            <w:vAlign w:val="center"/>
          </w:tcPr>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eastAsia="zh-CN"/>
              </w:rPr>
              <w:t>项目</w:t>
            </w:r>
            <w:r>
              <w:rPr>
                <w:rFonts w:hint="default" w:eastAsia="仿宋_GB2312"/>
                <w:bCs/>
                <w:kern w:val="0"/>
                <w:szCs w:val="21"/>
                <w:highlight w:val="none"/>
                <w:lang w:val="en-US" w:eastAsia="zh-CN"/>
              </w:rPr>
              <w:t>建成</w:t>
            </w:r>
            <w:r>
              <w:rPr>
                <w:rFonts w:eastAsia="仿宋_GB2312"/>
                <w:bCs/>
                <w:kern w:val="0"/>
                <w:szCs w:val="21"/>
                <w:highlight w:val="none"/>
              </w:rPr>
              <w:t>投产时间</w:t>
            </w:r>
          </w:p>
        </w:tc>
        <w:tc>
          <w:tcPr>
            <w:tcW w:w="2136" w:type="dxa"/>
            <w:noWrap w:val="0"/>
            <w:vAlign w:val="center"/>
          </w:tcPr>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val="en-US" w:eastAsia="zh-CN"/>
              </w:rPr>
              <w:t>年  月  日</w:t>
            </w:r>
            <w:r>
              <w:rPr>
                <w:rFonts w:eastAsia="仿宋_GB2312"/>
                <w:bCs/>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spacing w:line="220" w:lineRule="exact"/>
              <w:jc w:val="center"/>
              <w:rPr>
                <w:rFonts w:eastAsia="仿宋_GB2312"/>
                <w:bCs/>
                <w:kern w:val="0"/>
                <w:szCs w:val="21"/>
                <w:highlight w:val="none"/>
              </w:rPr>
            </w:pPr>
            <w:r>
              <w:rPr>
                <w:rFonts w:eastAsia="仿宋_GB2312"/>
                <w:bCs/>
                <w:kern w:val="0"/>
                <w:szCs w:val="21"/>
                <w:highlight w:val="none"/>
              </w:rPr>
              <w:t>施工许可证颁发时间</w:t>
            </w:r>
          </w:p>
          <w:p>
            <w:pPr>
              <w:widowControl/>
              <w:spacing w:line="220" w:lineRule="exact"/>
              <w:jc w:val="center"/>
              <w:rPr>
                <w:rFonts w:eastAsia="仿宋_GB2312"/>
                <w:bCs/>
                <w:kern w:val="0"/>
                <w:szCs w:val="21"/>
                <w:highlight w:val="none"/>
              </w:rPr>
            </w:pPr>
            <w:r>
              <w:rPr>
                <w:rFonts w:eastAsia="仿宋_GB2312"/>
                <w:bCs/>
                <w:kern w:val="0"/>
                <w:szCs w:val="21"/>
                <w:highlight w:val="none"/>
              </w:rPr>
              <w:t>（租赁合同开始时间）</w:t>
            </w:r>
          </w:p>
        </w:tc>
        <w:tc>
          <w:tcPr>
            <w:tcW w:w="2361" w:type="dxa"/>
            <w:noWrap w:val="0"/>
            <w:vAlign w:val="center"/>
          </w:tcPr>
          <w:p>
            <w:pPr>
              <w:widowControl/>
              <w:spacing w:line="220" w:lineRule="exact"/>
              <w:jc w:val="center"/>
              <w:rPr>
                <w:rFonts w:hint="default" w:eastAsia="宋体"/>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年  月  日</w:t>
            </w:r>
          </w:p>
        </w:tc>
        <w:tc>
          <w:tcPr>
            <w:tcW w:w="2238"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项目竣工验收时间</w:t>
            </w:r>
          </w:p>
        </w:tc>
        <w:tc>
          <w:tcPr>
            <w:tcW w:w="2136"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首张销售发票日期</w:t>
            </w:r>
          </w:p>
        </w:tc>
        <w:tc>
          <w:tcPr>
            <w:tcW w:w="2361" w:type="dxa"/>
            <w:noWrap w:val="0"/>
            <w:vAlign w:val="center"/>
          </w:tcPr>
          <w:p>
            <w:pPr>
              <w:widowControl/>
              <w:spacing w:line="220" w:lineRule="exact"/>
              <w:jc w:val="center"/>
              <w:rPr>
                <w:rFonts w:hint="default" w:eastAsia="宋体"/>
                <w:kern w:val="0"/>
                <w:szCs w:val="21"/>
                <w:highlight w:val="none"/>
                <w:lang w:val="en-US" w:eastAsia="zh-CN"/>
              </w:rPr>
            </w:pPr>
            <w:r>
              <w:rPr>
                <w:rFonts w:hint="default" w:ascii="Times New Roman" w:hAnsi="Times New Roman" w:eastAsia="仿宋_GB2312" w:cs="Times New Roman"/>
                <w:kern w:val="0"/>
                <w:szCs w:val="21"/>
                <w:highlight w:val="none"/>
                <w:lang w:val="en-US" w:eastAsia="zh-CN"/>
              </w:rPr>
              <w:t>年  月  日</w:t>
            </w:r>
          </w:p>
        </w:tc>
        <w:tc>
          <w:tcPr>
            <w:tcW w:w="2238"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项目投资额</w:t>
            </w:r>
          </w:p>
        </w:tc>
        <w:tc>
          <w:tcPr>
            <w:tcW w:w="2136"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95" w:type="dxa"/>
            <w:noWrap w:val="0"/>
            <w:vAlign w:val="center"/>
          </w:tcPr>
          <w:p>
            <w:pPr>
              <w:widowControl/>
              <w:spacing w:line="220" w:lineRule="exact"/>
              <w:jc w:val="center"/>
              <w:rPr>
                <w:rFonts w:hint="default" w:eastAsia="仿宋_GB2312"/>
                <w:bCs/>
                <w:kern w:val="0"/>
                <w:szCs w:val="21"/>
                <w:highlight w:val="none"/>
                <w:lang w:eastAsia="zh-CN"/>
              </w:rPr>
            </w:pPr>
            <w:r>
              <w:rPr>
                <w:rFonts w:hint="default" w:eastAsia="仿宋_GB2312"/>
                <w:bCs/>
                <w:kern w:val="0"/>
                <w:szCs w:val="21"/>
                <w:highlight w:val="none"/>
                <w:lang w:val="en-US" w:eastAsia="zh-CN"/>
              </w:rPr>
              <w:t>项目</w:t>
            </w:r>
            <w:r>
              <w:rPr>
                <w:rFonts w:hint="default" w:eastAsia="仿宋_GB2312"/>
                <w:bCs/>
                <w:kern w:val="0"/>
                <w:szCs w:val="21"/>
                <w:highlight w:val="none"/>
                <w:lang w:eastAsia="zh-CN"/>
              </w:rPr>
              <w:t>固定资产投资额</w:t>
            </w:r>
          </w:p>
          <w:p>
            <w:pPr>
              <w:widowControl/>
              <w:spacing w:line="220" w:lineRule="exact"/>
              <w:jc w:val="center"/>
              <w:rPr>
                <w:rFonts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eastAsia="zh-CN"/>
              </w:rPr>
              <w:t>（不含土地购置成本</w:t>
            </w:r>
            <w:r>
              <w:rPr>
                <w:rFonts w:hint="default" w:eastAsia="仿宋_GB2312"/>
                <w:bCs/>
                <w:kern w:val="0"/>
                <w:szCs w:val="21"/>
                <w:highlight w:val="none"/>
                <w:lang w:val="en-US" w:eastAsia="zh-CN"/>
              </w:rPr>
              <w:t>和税</w:t>
            </w:r>
            <w:r>
              <w:rPr>
                <w:rFonts w:hint="default" w:eastAsia="仿宋_GB2312"/>
                <w:bCs/>
                <w:kern w:val="0"/>
                <w:szCs w:val="21"/>
                <w:highlight w:val="none"/>
                <w:lang w:eastAsia="zh-CN"/>
              </w:rPr>
              <w:t>）</w:t>
            </w:r>
          </w:p>
        </w:tc>
        <w:tc>
          <w:tcPr>
            <w:tcW w:w="2361" w:type="dxa"/>
            <w:noWrap w:val="0"/>
            <w:vAlign w:val="center"/>
          </w:tcPr>
          <w:p>
            <w:pPr>
              <w:widowControl/>
              <w:spacing w:line="220" w:lineRule="exact"/>
              <w:jc w:val="center"/>
              <w:rPr>
                <w:rFonts w:ascii="Times New Roman" w:hAnsi="Times New Roman" w:eastAsia="宋体" w:cs="Times New Roman"/>
                <w:kern w:val="0"/>
                <w:sz w:val="21"/>
                <w:szCs w:val="21"/>
                <w:highlight w:val="none"/>
                <w:lang w:val="en-US" w:eastAsia="zh-CN" w:bidi="ar-SA"/>
              </w:rPr>
            </w:pPr>
            <w:r>
              <w:rPr>
                <w:rFonts w:eastAsia="仿宋_GB2312"/>
                <w:bCs/>
                <w:kern w:val="0"/>
                <w:szCs w:val="21"/>
                <w:highlight w:val="none"/>
              </w:rPr>
              <w:t>万元</w:t>
            </w:r>
            <w:r>
              <w:rPr>
                <w:kern w:val="0"/>
                <w:szCs w:val="21"/>
                <w:highlight w:val="none"/>
              </w:rPr>
              <w:t>　</w:t>
            </w:r>
          </w:p>
        </w:tc>
        <w:tc>
          <w:tcPr>
            <w:tcW w:w="2238" w:type="dxa"/>
            <w:noWrap w:val="0"/>
            <w:vAlign w:val="center"/>
          </w:tcPr>
          <w:p>
            <w:pPr>
              <w:widowControl/>
              <w:spacing w:line="220" w:lineRule="exact"/>
              <w:jc w:val="center"/>
              <w:rPr>
                <w:rFonts w:hint="default" w:eastAsia="仿宋_GB2312"/>
                <w:bCs/>
                <w:kern w:val="0"/>
                <w:szCs w:val="21"/>
                <w:highlight w:val="none"/>
                <w:lang w:eastAsia="zh-CN"/>
              </w:rPr>
            </w:pPr>
            <w:r>
              <w:rPr>
                <w:rFonts w:hint="default" w:eastAsia="仿宋_GB2312"/>
                <w:bCs/>
                <w:kern w:val="0"/>
                <w:szCs w:val="21"/>
                <w:highlight w:val="none"/>
                <w:lang w:val="en-US" w:eastAsia="zh-CN"/>
              </w:rPr>
              <w:t>新</w:t>
            </w:r>
            <w:r>
              <w:rPr>
                <w:rFonts w:hint="default" w:eastAsia="仿宋_GB2312"/>
                <w:bCs/>
                <w:kern w:val="0"/>
                <w:szCs w:val="21"/>
                <w:highlight w:val="none"/>
                <w:lang w:eastAsia="zh-CN"/>
              </w:rPr>
              <w:t>设备购置额</w:t>
            </w:r>
          </w:p>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eastAsia="zh-CN"/>
              </w:rPr>
              <w:t>（</w:t>
            </w:r>
            <w:r>
              <w:rPr>
                <w:rFonts w:hint="default" w:eastAsia="仿宋_GB2312"/>
                <w:bCs/>
                <w:kern w:val="0"/>
                <w:szCs w:val="21"/>
                <w:highlight w:val="none"/>
                <w:lang w:val="en-US" w:eastAsia="zh-CN"/>
              </w:rPr>
              <w:t>不含税</w:t>
            </w:r>
            <w:r>
              <w:rPr>
                <w:rFonts w:hint="default" w:eastAsia="仿宋_GB2312"/>
                <w:bCs/>
                <w:kern w:val="0"/>
                <w:szCs w:val="21"/>
                <w:highlight w:val="none"/>
                <w:lang w:eastAsia="zh-CN"/>
              </w:rPr>
              <w:t>）</w:t>
            </w:r>
          </w:p>
        </w:tc>
        <w:tc>
          <w:tcPr>
            <w:tcW w:w="2136" w:type="dxa"/>
            <w:noWrap w:val="0"/>
            <w:vAlign w:val="center"/>
          </w:tcPr>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eastAsia="仿宋_GB2312"/>
                <w:bCs/>
                <w:kern w:val="0"/>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95" w:type="dxa"/>
            <w:noWrap w:val="0"/>
            <w:vAlign w:val="center"/>
          </w:tcPr>
          <w:p>
            <w:pPr>
              <w:widowControl/>
              <w:spacing w:line="220" w:lineRule="exact"/>
              <w:jc w:val="center"/>
              <w:rPr>
                <w:rFonts w:hint="default" w:eastAsia="仿宋_GB2312"/>
                <w:bCs/>
                <w:kern w:val="0"/>
                <w:szCs w:val="21"/>
                <w:highlight w:val="none"/>
                <w:lang w:eastAsia="zh-CN"/>
              </w:rPr>
            </w:pPr>
            <w:r>
              <w:rPr>
                <w:rFonts w:hint="default" w:eastAsia="仿宋_GB2312"/>
                <w:bCs/>
                <w:kern w:val="0"/>
                <w:szCs w:val="21"/>
                <w:highlight w:val="none"/>
                <w:lang w:eastAsia="zh-CN"/>
              </w:rPr>
              <w:t>投产当年</w:t>
            </w:r>
            <w:r>
              <w:rPr>
                <w:rFonts w:hint="default" w:eastAsia="仿宋_GB2312"/>
                <w:bCs/>
                <w:kern w:val="0"/>
                <w:szCs w:val="21"/>
                <w:highlight w:val="none"/>
                <w:lang w:val="en-US" w:eastAsia="zh-CN"/>
              </w:rPr>
              <w:t>销售额</w:t>
            </w:r>
          </w:p>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eastAsia="zh-CN"/>
              </w:rPr>
              <w:t>（万元）</w:t>
            </w:r>
          </w:p>
        </w:tc>
        <w:tc>
          <w:tcPr>
            <w:tcW w:w="2361" w:type="dxa"/>
            <w:noWrap w:val="0"/>
            <w:vAlign w:val="center"/>
          </w:tcPr>
          <w:p>
            <w:pPr>
              <w:widowControl/>
              <w:spacing w:line="220" w:lineRule="exact"/>
              <w:jc w:val="center"/>
              <w:rPr>
                <w:rFonts w:hint="default" w:eastAsia="宋体"/>
                <w:kern w:val="0"/>
                <w:szCs w:val="21"/>
                <w:highlight w:val="none"/>
                <w:lang w:val="en-US" w:eastAsia="zh-CN"/>
              </w:rPr>
            </w:pPr>
          </w:p>
        </w:tc>
        <w:tc>
          <w:tcPr>
            <w:tcW w:w="2238" w:type="dxa"/>
            <w:noWrap w:val="0"/>
            <w:vAlign w:val="center"/>
          </w:tcPr>
          <w:p>
            <w:pPr>
              <w:widowControl/>
              <w:spacing w:line="220" w:lineRule="exact"/>
              <w:jc w:val="center"/>
              <w:rPr>
                <w:rFonts w:hint="default" w:ascii="Times New Roman" w:hAnsi="Times New Roman" w:eastAsia="仿宋_GB2312" w:cs="Times New Roman"/>
                <w:bCs/>
                <w:kern w:val="0"/>
                <w:sz w:val="21"/>
                <w:szCs w:val="21"/>
                <w:highlight w:val="none"/>
                <w:lang w:val="en-US" w:eastAsia="zh-CN" w:bidi="ar-SA"/>
              </w:rPr>
            </w:pPr>
            <w:r>
              <w:rPr>
                <w:rFonts w:hint="default" w:eastAsia="仿宋_GB2312"/>
                <w:bCs/>
                <w:kern w:val="0"/>
                <w:szCs w:val="21"/>
                <w:highlight w:val="none"/>
                <w:lang w:eastAsia="zh-CN"/>
              </w:rPr>
              <w:t>投产当年</w:t>
            </w:r>
            <w:r>
              <w:rPr>
                <w:rFonts w:hint="default" w:eastAsia="仿宋_GB2312"/>
                <w:bCs/>
                <w:kern w:val="0"/>
                <w:szCs w:val="21"/>
                <w:highlight w:val="none"/>
                <w:lang w:val="en-US" w:eastAsia="zh-CN"/>
              </w:rPr>
              <w:t>所得税增值税（万元）</w:t>
            </w:r>
          </w:p>
        </w:tc>
        <w:tc>
          <w:tcPr>
            <w:tcW w:w="2136" w:type="dxa"/>
            <w:noWrap w:val="0"/>
            <w:vAlign w:val="center"/>
          </w:tcPr>
          <w:p>
            <w:pPr>
              <w:widowControl/>
              <w:spacing w:line="220" w:lineRule="exact"/>
              <w:jc w:val="center"/>
              <w:rPr>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95"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bCs/>
                <w:kern w:val="0"/>
                <w:szCs w:val="21"/>
                <w:highlight w:val="none"/>
                <w:lang w:val="en-US" w:eastAsia="zh-CN"/>
              </w:rPr>
              <w:t>主要产品及</w:t>
            </w:r>
            <w:r>
              <w:rPr>
                <w:rFonts w:hint="default" w:ascii="Times New Roman" w:hAnsi="Times New Roman" w:eastAsia="仿宋_GB2312" w:cs="Times New Roman"/>
                <w:bCs/>
                <w:kern w:val="0"/>
                <w:szCs w:val="21"/>
                <w:highlight w:val="none"/>
                <w:lang w:val="en-US" w:eastAsia="zh-CN"/>
              </w:rPr>
              <w:t>与产业承接地区以外企业产品的关联情况</w:t>
            </w:r>
          </w:p>
        </w:tc>
        <w:tc>
          <w:tcPr>
            <w:tcW w:w="2361" w:type="dxa"/>
            <w:noWrap w:val="0"/>
            <w:vAlign w:val="center"/>
          </w:tcPr>
          <w:p>
            <w:pPr>
              <w:widowControl/>
              <w:spacing w:line="220" w:lineRule="exact"/>
              <w:jc w:val="center"/>
              <w:rPr>
                <w:rFonts w:hint="default" w:ascii="Times New Roman" w:hAnsi="Times New Roman" w:eastAsia="仿宋_GB2312" w:cs="Times New Roman"/>
                <w:bCs/>
                <w:kern w:val="0"/>
                <w:szCs w:val="21"/>
                <w:highlight w:val="none"/>
                <w:lang w:val="en-US" w:eastAsia="zh-CN"/>
              </w:rPr>
            </w:pPr>
          </w:p>
        </w:tc>
        <w:tc>
          <w:tcPr>
            <w:tcW w:w="2238" w:type="dxa"/>
            <w:noWrap w:val="0"/>
            <w:vAlign w:val="center"/>
          </w:tcPr>
          <w:p>
            <w:pPr>
              <w:widowControl/>
              <w:spacing w:line="220" w:lineRule="exact"/>
              <w:jc w:val="left"/>
              <w:rPr>
                <w:rFonts w:hint="default" w:eastAsia="仿宋_GB2312"/>
                <w:bCs/>
                <w:kern w:val="0"/>
                <w:szCs w:val="21"/>
                <w:highlight w:val="none"/>
                <w:lang w:eastAsia="zh-CN"/>
              </w:rPr>
            </w:pPr>
            <w:r>
              <w:rPr>
                <w:rFonts w:hint="default" w:eastAsia="仿宋_GB2312"/>
                <w:bCs/>
                <w:kern w:val="0"/>
                <w:szCs w:val="21"/>
                <w:highlight w:val="none"/>
                <w:lang w:eastAsia="zh-CN"/>
              </w:rPr>
              <w:t>是否获得过重大先进制造业投资奖励、普惠性制造业投资奖励、企业技术改造资金等</w:t>
            </w:r>
          </w:p>
        </w:tc>
        <w:tc>
          <w:tcPr>
            <w:tcW w:w="2136" w:type="dxa"/>
            <w:noWrap w:val="0"/>
            <w:vAlign w:val="center"/>
          </w:tcPr>
          <w:p>
            <w:pPr>
              <w:widowControl/>
              <w:spacing w:line="220" w:lineRule="exact"/>
              <w:jc w:val="center"/>
              <w:rPr>
                <w:rFonts w:hint="default" w:eastAsia="宋体"/>
                <w:kern w:val="0"/>
                <w:szCs w:val="21"/>
                <w:highlight w:val="none"/>
                <w:lang w:val="en-US" w:eastAsia="zh-CN"/>
              </w:rPr>
            </w:pPr>
            <w:r>
              <w:rPr>
                <w:rFonts w:hint="default" w:ascii="Times New Roman" w:hAnsi="Times New Roman" w:eastAsia="仿宋_GB2312" w:cs="Times New Roman"/>
                <w:bCs/>
                <w:kern w:val="0"/>
                <w:szCs w:val="21"/>
                <w:highlight w:val="no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95" w:type="dxa"/>
            <w:noWrap w:val="0"/>
            <w:vAlign w:val="center"/>
          </w:tcPr>
          <w:p>
            <w:pPr>
              <w:widowControl/>
              <w:spacing w:line="220" w:lineRule="exact"/>
              <w:jc w:val="center"/>
              <w:rPr>
                <w:rFonts w:hint="default" w:eastAsia="仿宋_GB2312"/>
                <w:bCs/>
                <w:kern w:val="0"/>
                <w:szCs w:val="21"/>
                <w:highlight w:val="none"/>
                <w:lang w:val="en-US" w:eastAsia="zh-CN"/>
              </w:rPr>
            </w:pPr>
            <w:r>
              <w:rPr>
                <w:rFonts w:hint="default" w:eastAsia="仿宋_GB2312" w:cs="Times New Roman"/>
                <w:bCs/>
                <w:kern w:val="0"/>
                <w:szCs w:val="21"/>
                <w:highlight w:val="none"/>
                <w:lang w:eastAsia="zh-CN"/>
              </w:rPr>
              <w:t>厂房建设情况（栋数、每栋层数）、设备采购情况</w:t>
            </w:r>
          </w:p>
        </w:tc>
        <w:tc>
          <w:tcPr>
            <w:tcW w:w="6735" w:type="dxa"/>
            <w:gridSpan w:val="3"/>
            <w:noWrap w:val="0"/>
            <w:vAlign w:val="center"/>
          </w:tcPr>
          <w:p>
            <w:pPr>
              <w:widowControl/>
              <w:spacing w:line="220" w:lineRule="exact"/>
              <w:jc w:val="center"/>
              <w:rPr>
                <w:rFonts w:hint="default" w:ascii="Times New Roman" w:hAnsi="Times New Roman" w:eastAsia="仿宋_GB2312" w:cs="Times New Roman"/>
                <w:bCs/>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95" w:type="dxa"/>
            <w:noWrap w:val="0"/>
            <w:vAlign w:val="center"/>
          </w:tcPr>
          <w:p>
            <w:pPr>
              <w:widowControl/>
              <w:spacing w:line="220" w:lineRule="exact"/>
              <w:jc w:val="center"/>
              <w:rPr>
                <w:rFonts w:eastAsia="仿宋_GB2312"/>
                <w:bCs/>
                <w:kern w:val="0"/>
                <w:szCs w:val="21"/>
                <w:highlight w:val="none"/>
              </w:rPr>
            </w:pPr>
            <w:r>
              <w:rPr>
                <w:rFonts w:hint="default" w:eastAsia="仿宋_GB2312"/>
                <w:bCs/>
                <w:kern w:val="0"/>
                <w:szCs w:val="21"/>
                <w:highlight w:val="none"/>
                <w:lang w:eastAsia="zh-CN"/>
              </w:rPr>
              <w:t>项目</w:t>
            </w:r>
            <w:r>
              <w:rPr>
                <w:rFonts w:eastAsia="仿宋_GB2312"/>
                <w:bCs/>
                <w:kern w:val="0"/>
                <w:szCs w:val="21"/>
                <w:highlight w:val="none"/>
              </w:rPr>
              <w:t>详细地址</w:t>
            </w:r>
          </w:p>
        </w:tc>
        <w:tc>
          <w:tcPr>
            <w:tcW w:w="6735" w:type="dxa"/>
            <w:gridSpan w:val="3"/>
            <w:noWrap w:val="0"/>
            <w:vAlign w:val="center"/>
          </w:tcPr>
          <w:p>
            <w:pPr>
              <w:widowControl/>
              <w:spacing w:line="220" w:lineRule="exact"/>
              <w:jc w:val="center"/>
              <w:rPr>
                <w:kern w:val="0"/>
                <w:szCs w:val="21"/>
                <w:highlight w:val="none"/>
              </w:rPr>
            </w:pPr>
            <w:r>
              <w:rPr>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95" w:type="dxa"/>
            <w:noWrap w:val="0"/>
            <w:vAlign w:val="center"/>
          </w:tcPr>
          <w:p>
            <w:pPr>
              <w:widowControl/>
              <w:spacing w:line="220" w:lineRule="exact"/>
              <w:jc w:val="center"/>
              <w:rPr>
                <w:rFonts w:eastAsia="仿宋_GB2312"/>
                <w:bCs/>
                <w:kern w:val="0"/>
                <w:szCs w:val="21"/>
                <w:highlight w:val="none"/>
              </w:rPr>
            </w:pPr>
            <w:r>
              <w:rPr>
                <w:rFonts w:eastAsia="仿宋_GB2312"/>
                <w:bCs/>
                <w:kern w:val="0"/>
                <w:szCs w:val="21"/>
                <w:highlight w:val="none"/>
              </w:rPr>
              <w:t>联系人</w:t>
            </w:r>
          </w:p>
        </w:tc>
        <w:tc>
          <w:tcPr>
            <w:tcW w:w="2361" w:type="dxa"/>
            <w:noWrap w:val="0"/>
            <w:vAlign w:val="center"/>
          </w:tcPr>
          <w:p>
            <w:pPr>
              <w:widowControl/>
              <w:spacing w:line="220" w:lineRule="exact"/>
              <w:jc w:val="center"/>
              <w:rPr>
                <w:kern w:val="0"/>
                <w:szCs w:val="21"/>
                <w:highlight w:val="none"/>
              </w:rPr>
            </w:pPr>
            <w:r>
              <w:rPr>
                <w:kern w:val="0"/>
                <w:szCs w:val="21"/>
                <w:highlight w:val="none"/>
              </w:rPr>
              <w:t>　</w:t>
            </w:r>
          </w:p>
        </w:tc>
        <w:tc>
          <w:tcPr>
            <w:tcW w:w="2238" w:type="dxa"/>
            <w:noWrap w:val="0"/>
            <w:vAlign w:val="center"/>
          </w:tcPr>
          <w:p>
            <w:pPr>
              <w:widowControl/>
              <w:spacing w:line="220" w:lineRule="exact"/>
              <w:jc w:val="center"/>
              <w:rPr>
                <w:rFonts w:eastAsia="仿宋_GB2312"/>
                <w:bCs/>
                <w:kern w:val="0"/>
                <w:szCs w:val="21"/>
                <w:highlight w:val="none"/>
              </w:rPr>
            </w:pPr>
            <w:r>
              <w:rPr>
                <w:rFonts w:eastAsia="仿宋_GB2312"/>
                <w:bCs/>
                <w:kern w:val="0"/>
                <w:szCs w:val="21"/>
                <w:highlight w:val="none"/>
              </w:rPr>
              <w:t>联系电话</w:t>
            </w:r>
          </w:p>
        </w:tc>
        <w:tc>
          <w:tcPr>
            <w:tcW w:w="2136" w:type="dxa"/>
            <w:noWrap w:val="0"/>
            <w:vAlign w:val="center"/>
          </w:tcPr>
          <w:p>
            <w:pPr>
              <w:widowControl/>
              <w:spacing w:line="220" w:lineRule="exact"/>
              <w:jc w:val="center"/>
              <w:rPr>
                <w:rFonts w:eastAsia="仿宋_GB2312"/>
                <w:bCs/>
                <w:kern w:val="0"/>
                <w:szCs w:val="21"/>
                <w:highlight w:val="none"/>
              </w:rPr>
            </w:pPr>
            <w:r>
              <w:rPr>
                <w:rFonts w:eastAsia="仿宋_GB2312"/>
                <w:bCs/>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95" w:type="dxa"/>
            <w:noWrap w:val="0"/>
            <w:vAlign w:val="center"/>
          </w:tcPr>
          <w:p>
            <w:pPr>
              <w:widowControl/>
              <w:numPr>
                <w:ilvl w:val="0"/>
                <w:numId w:val="1"/>
              </w:numPr>
              <w:spacing w:line="220" w:lineRule="exact"/>
              <w:jc w:val="left"/>
              <w:rPr>
                <w:rFonts w:hint="default" w:ascii="Times New Roman" w:hAnsi="Times New Roman" w:eastAsia="黑体" w:cs="Times New Roman"/>
                <w:bCs/>
                <w:kern w:val="0"/>
                <w:szCs w:val="21"/>
                <w:highlight w:val="none"/>
              </w:rPr>
            </w:pPr>
            <w:r>
              <w:rPr>
                <w:rFonts w:hint="default" w:ascii="Times New Roman" w:hAnsi="Times New Roman" w:eastAsia="黑体" w:cs="Times New Roman"/>
                <w:bCs/>
                <w:kern w:val="0"/>
                <w:szCs w:val="21"/>
                <w:highlight w:val="none"/>
              </w:rPr>
              <w:t>申请奖补金额</w:t>
            </w:r>
          </w:p>
          <w:p>
            <w:pPr>
              <w:widowControl/>
              <w:numPr>
                <w:ilvl w:val="-1"/>
                <w:numId w:val="0"/>
              </w:numPr>
              <w:spacing w:line="220" w:lineRule="exact"/>
              <w:ind w:left="0" w:leftChars="0" w:firstLine="0" w:firstLineChars="0"/>
              <w:jc w:val="center"/>
              <w:rPr>
                <w:rFonts w:ascii="Times New Roman" w:hAnsi="Times New Roman" w:eastAsia="黑体" w:cs="Times New Roman"/>
                <w:bCs/>
                <w:kern w:val="0"/>
                <w:sz w:val="21"/>
                <w:szCs w:val="21"/>
                <w:highlight w:val="none"/>
                <w:lang w:val="en-US" w:eastAsia="zh-CN" w:bidi="ar-SA"/>
              </w:rPr>
            </w:pPr>
            <w:r>
              <w:rPr>
                <w:rFonts w:hint="default" w:ascii="Times New Roman" w:hAnsi="Times New Roman" w:eastAsia="黑体" w:cs="Times New Roman"/>
                <w:bCs/>
                <w:kern w:val="0"/>
                <w:szCs w:val="21"/>
                <w:highlight w:val="none"/>
              </w:rPr>
              <w:t>（万元）</w:t>
            </w:r>
          </w:p>
        </w:tc>
        <w:tc>
          <w:tcPr>
            <w:tcW w:w="6735" w:type="dxa"/>
            <w:gridSpan w:val="3"/>
            <w:noWrap w:val="0"/>
            <w:vAlign w:val="center"/>
          </w:tcPr>
          <w:p>
            <w:pPr>
              <w:widowControl/>
              <w:spacing w:line="220" w:lineRule="exact"/>
              <w:jc w:val="center"/>
              <w:rPr>
                <w:rFonts w:eastAsia="仿宋_GB2312"/>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0" w:type="auto"/>
            <w:vAlign w:val="center"/>
          </w:tcPr>
          <w:p>
            <w:pPr>
              <w:widowControl/>
              <w:spacing w:line="220" w:lineRule="exact"/>
              <w:jc w:val="center"/>
              <w:rPr>
                <w:rFonts w:ascii="Times New Roman" w:hAnsi="Times New Roman" w:eastAsia="仿宋_GB2312" w:cs="Times New Roman"/>
                <w:bCs/>
                <w:kern w:val="0"/>
                <w:szCs w:val="21"/>
                <w:highlight w:val="none"/>
              </w:rPr>
            </w:pPr>
            <w:r>
              <w:rPr>
                <w:rFonts w:hint="default" w:ascii="Times New Roman" w:hAnsi="Times New Roman" w:eastAsia="仿宋_GB2312" w:cs="Times New Roman"/>
                <w:bCs/>
                <w:kern w:val="0"/>
                <w:szCs w:val="21"/>
                <w:highlight w:val="none"/>
              </w:rPr>
              <w:t>申报企业</w:t>
            </w:r>
          </w:p>
          <w:p>
            <w:pPr>
              <w:widowControl/>
              <w:spacing w:line="220" w:lineRule="exact"/>
              <w:jc w:val="center"/>
              <w:rPr>
                <w:rFonts w:ascii="Times New Roman" w:hAnsi="Times New Roman" w:eastAsia="仿宋_GB2312" w:cs="Times New Roman"/>
                <w:bCs/>
                <w:kern w:val="0"/>
                <w:sz w:val="21"/>
                <w:szCs w:val="21"/>
                <w:highlight w:val="none"/>
                <w:lang w:val="en-US" w:eastAsia="zh-CN" w:bidi="ar-SA"/>
              </w:rPr>
            </w:pPr>
            <w:r>
              <w:rPr>
                <w:rFonts w:hint="default" w:ascii="Times New Roman" w:hAnsi="Times New Roman" w:eastAsia="仿宋_GB2312" w:cs="Times New Roman"/>
                <w:bCs/>
                <w:kern w:val="0"/>
                <w:szCs w:val="21"/>
                <w:highlight w:val="none"/>
              </w:rPr>
              <w:t>对相关数据及辅证材料真实性的声明</w:t>
            </w:r>
          </w:p>
        </w:tc>
        <w:tc>
          <w:tcPr>
            <w:tcW w:w="6735" w:type="dxa"/>
            <w:gridSpan w:val="3"/>
            <w:vAlign w:val="center"/>
          </w:tcPr>
          <w:p>
            <w:pPr>
              <w:widowControl/>
              <w:spacing w:line="220" w:lineRule="exact"/>
              <w:ind w:firstLine="420"/>
              <w:jc w:val="left"/>
              <w:rPr>
                <w:rFonts w:hint="default" w:ascii="Times New Roman" w:hAnsi="Times New Roman" w:eastAsia="仿宋_GB2312" w:cs="Times New Roman"/>
                <w:bCs/>
                <w:kern w:val="0"/>
                <w:szCs w:val="21"/>
                <w:highlight w:val="none"/>
              </w:rPr>
            </w:pPr>
          </w:p>
          <w:p>
            <w:pPr>
              <w:widowControl/>
              <w:spacing w:line="220" w:lineRule="exact"/>
              <w:ind w:firstLine="420"/>
              <w:jc w:val="left"/>
              <w:rPr>
                <w:rFonts w:hint="default" w:ascii="Times New Roman" w:hAnsi="Times New Roman" w:eastAsia="仿宋_GB2312" w:cs="Times New Roman"/>
                <w:bCs/>
                <w:kern w:val="0"/>
                <w:szCs w:val="21"/>
                <w:highlight w:val="none"/>
              </w:rPr>
            </w:pPr>
            <w:r>
              <w:rPr>
                <w:rFonts w:hint="default" w:ascii="Times New Roman" w:hAnsi="Times New Roman" w:eastAsia="仿宋_GB2312" w:cs="Times New Roman"/>
                <w:bCs/>
                <w:kern w:val="0"/>
                <w:szCs w:val="21"/>
                <w:highlight w:val="none"/>
              </w:rPr>
              <w:t>本企业已认真核对了上述表格的数据及资料，郑重承诺上述数据、资料和申报材料所附辅证材料是真实的，愿意对涉及本企业的数据和相关材料内容的真实性负全部责任。</w:t>
            </w:r>
          </w:p>
          <w:p>
            <w:pPr>
              <w:widowControl/>
              <w:spacing w:line="220" w:lineRule="exact"/>
              <w:ind w:firstLine="420"/>
              <w:jc w:val="left"/>
              <w:rPr>
                <w:rFonts w:hint="default" w:ascii="Times New Roman" w:hAnsi="Times New Roman" w:eastAsia="仿宋_GB2312" w:cs="Times New Roman"/>
                <w:bCs/>
                <w:kern w:val="0"/>
                <w:szCs w:val="21"/>
                <w:highlight w:val="none"/>
              </w:rPr>
            </w:pPr>
          </w:p>
          <w:p>
            <w:pPr>
              <w:widowControl/>
              <w:spacing w:line="220" w:lineRule="exact"/>
              <w:ind w:firstLine="420"/>
              <w:jc w:val="left"/>
              <w:rPr>
                <w:rFonts w:hint="default" w:ascii="Times New Roman" w:hAnsi="Times New Roman" w:eastAsia="仿宋_GB2312" w:cs="Times New Roman"/>
                <w:bCs/>
                <w:kern w:val="0"/>
                <w:szCs w:val="21"/>
                <w:highlight w:val="none"/>
              </w:rPr>
            </w:pPr>
          </w:p>
          <w:p>
            <w:pPr>
              <w:widowControl/>
              <w:spacing w:line="220" w:lineRule="exact"/>
              <w:ind w:firstLine="420"/>
              <w:jc w:val="left"/>
              <w:rPr>
                <w:rFonts w:hint="default" w:ascii="Times New Roman" w:hAnsi="Times New Roman" w:eastAsia="仿宋_GB2312" w:cs="Times New Roman"/>
                <w:bCs/>
                <w:kern w:val="0"/>
                <w:szCs w:val="21"/>
                <w:highlight w:val="none"/>
              </w:rPr>
            </w:pPr>
          </w:p>
          <w:p>
            <w:pPr>
              <w:widowControl/>
              <w:spacing w:line="220" w:lineRule="exact"/>
              <w:ind w:firstLine="2730" w:firstLineChars="1300"/>
              <w:jc w:val="left"/>
              <w:rPr>
                <w:rFonts w:hint="default" w:ascii="Times New Roman" w:hAnsi="Times New Roman" w:eastAsia="仿宋_GB2312" w:cs="Times New Roman"/>
                <w:bCs/>
                <w:kern w:val="0"/>
                <w:szCs w:val="21"/>
                <w:highlight w:val="none"/>
              </w:rPr>
            </w:pPr>
            <w:r>
              <w:rPr>
                <w:rFonts w:hint="default" w:ascii="Times New Roman" w:hAnsi="Times New Roman" w:eastAsia="仿宋_GB2312" w:cs="Times New Roman"/>
                <w:bCs/>
                <w:kern w:val="0"/>
                <w:szCs w:val="21"/>
                <w:highlight w:val="none"/>
              </w:rPr>
              <w:t>申请单位盖章：</w:t>
            </w:r>
          </w:p>
          <w:p>
            <w:pPr>
              <w:widowControl/>
              <w:spacing w:line="220" w:lineRule="exact"/>
              <w:ind w:firstLine="5250" w:firstLineChars="2500"/>
              <w:jc w:val="left"/>
              <w:rPr>
                <w:rFonts w:hint="default" w:ascii="Times New Roman" w:hAnsi="Times New Roman" w:eastAsia="仿宋_GB2312" w:cs="Times New Roman"/>
                <w:bCs/>
                <w:kern w:val="0"/>
                <w:szCs w:val="21"/>
                <w:highlight w:val="none"/>
              </w:rPr>
            </w:pPr>
            <w:r>
              <w:rPr>
                <w:rFonts w:hint="default" w:ascii="Times New Roman" w:hAnsi="Times New Roman" w:eastAsia="仿宋_GB2312" w:cs="Times New Roman"/>
                <w:bCs/>
                <w:kern w:val="0"/>
                <w:szCs w:val="21"/>
                <w:highlight w:val="none"/>
              </w:rPr>
              <w:t>年</w:t>
            </w:r>
            <w:r>
              <w:rPr>
                <w:rFonts w:ascii="Times New Roman" w:hAnsi="Times New Roman" w:eastAsia="仿宋_GB2312" w:cs="Times New Roman"/>
                <w:bCs/>
                <w:kern w:val="0"/>
                <w:szCs w:val="21"/>
                <w:highlight w:val="none"/>
              </w:rPr>
              <w:t xml:space="preserve">  </w:t>
            </w:r>
            <w:r>
              <w:rPr>
                <w:rFonts w:hint="default" w:ascii="Times New Roman" w:hAnsi="Times New Roman" w:eastAsia="仿宋_GB2312" w:cs="Times New Roman"/>
                <w:bCs/>
                <w:kern w:val="0"/>
                <w:szCs w:val="21"/>
                <w:highlight w:val="none"/>
              </w:rPr>
              <w:t>月</w:t>
            </w:r>
            <w:r>
              <w:rPr>
                <w:rFonts w:ascii="Times New Roman" w:hAnsi="Times New Roman" w:eastAsia="仿宋_GB2312" w:cs="Times New Roman"/>
                <w:bCs/>
                <w:kern w:val="0"/>
                <w:szCs w:val="21"/>
                <w:highlight w:val="none"/>
              </w:rPr>
              <w:t xml:space="preserve">  </w:t>
            </w:r>
            <w:r>
              <w:rPr>
                <w:rFonts w:hint="default" w:ascii="Times New Roman" w:hAnsi="Times New Roman" w:eastAsia="仿宋_GB2312" w:cs="Times New Roman"/>
                <w:bCs/>
                <w:kern w:val="0"/>
                <w:szCs w:val="21"/>
                <w:highlight w:val="none"/>
              </w:rPr>
              <w:t>日</w:t>
            </w:r>
          </w:p>
        </w:tc>
      </w:tr>
    </w:tbl>
    <w:p>
      <w:pPr>
        <w:pStyle w:val="10"/>
        <w:ind w:firstLine="0" w:firstLineChars="0"/>
        <w:rPr>
          <w:rFonts w:hint="default" w:ascii="Times New Roman" w:hAnsi="Times New Roman" w:eastAsia="仿宋_GB2312" w:cs="Times New Roman"/>
          <w:sz w:val="32"/>
          <w:szCs w:val="32"/>
          <w:highlight w:val="none"/>
          <w:lang w:val="en-US" w:eastAsia="zh-CN"/>
        </w:rPr>
        <w:sectPr>
          <w:footerReference r:id="rId5" w:type="first"/>
          <w:footerReference r:id="rId3" w:type="default"/>
          <w:footerReference r:id="rId4" w:type="even"/>
          <w:pgSz w:w="11906" w:h="16838"/>
          <w:pgMar w:top="2098" w:right="1474" w:bottom="1985" w:left="1588" w:header="851" w:footer="992" w:gutter="0"/>
          <w:pgBorders>
            <w:top w:val="none" w:sz="0" w:space="0"/>
            <w:left w:val="none" w:sz="0" w:space="0"/>
            <w:bottom w:val="none" w:sz="0" w:space="0"/>
            <w:right w:val="none" w:sz="0" w:space="0"/>
          </w:pgBorders>
          <w:cols w:space="720" w:num="1"/>
          <w:titlePg/>
          <w:docGrid w:type="lines" w:linePitch="312" w:charSpace="0"/>
        </w:sectPr>
      </w:pPr>
    </w:p>
    <w:p>
      <w:pPr>
        <w:widowControl/>
        <w:jc w:val="left"/>
        <w:textAlignment w:val="center"/>
        <w:rPr>
          <w:rFonts w:hint="default" w:ascii="Times New Roman" w:hAnsi="Times New Roman" w:eastAsia="黑体" w:cs="Times New Roman"/>
          <w:bCs/>
          <w:kern w:val="0"/>
          <w:sz w:val="32"/>
          <w:szCs w:val="32"/>
          <w:highlight w:val="none"/>
          <w:lang w:eastAsia="zh-CN"/>
        </w:rPr>
      </w:pPr>
      <w:r>
        <w:rPr>
          <w:rFonts w:hint="default" w:ascii="Times New Roman" w:hAnsi="Times New Roman" w:eastAsia="黑体" w:cs="Times New Roman"/>
          <w:bCs/>
          <w:kern w:val="0"/>
          <w:sz w:val="32"/>
          <w:szCs w:val="32"/>
          <w:highlight w:val="none"/>
        </w:rPr>
        <w:t>附件</w:t>
      </w:r>
      <w:r>
        <w:rPr>
          <w:rFonts w:hint="default" w:ascii="Times New Roman" w:hAnsi="Times New Roman" w:eastAsia="黑体" w:cs="Times New Roman"/>
          <w:bCs/>
          <w:kern w:val="0"/>
          <w:sz w:val="32"/>
          <w:szCs w:val="32"/>
          <w:highlight w:val="none"/>
          <w:lang w:val="en-US" w:eastAsia="zh-CN"/>
        </w:rPr>
        <w:t>2</w:t>
      </w:r>
    </w:p>
    <w:p>
      <w:pPr>
        <w:spacing w:line="560" w:lineRule="exact"/>
        <w:ind w:firstLine="640" w:firstLineChars="200"/>
        <w:jc w:val="left"/>
        <w:rPr>
          <w:rFonts w:hint="default" w:ascii="Times New Roman" w:hAnsi="Times New Roman" w:eastAsia="仿宋_GB2312" w:cs="Times New Roman"/>
          <w:sz w:val="32"/>
          <w:szCs w:val="18"/>
          <w:highlight w:val="none"/>
        </w:rPr>
      </w:pPr>
    </w:p>
    <w:tbl>
      <w:tblPr>
        <w:tblStyle w:val="7"/>
        <w:tblW w:w="0" w:type="auto"/>
        <w:tblInd w:w="-93" w:type="dxa"/>
        <w:tblLayout w:type="fixed"/>
        <w:tblCellMar>
          <w:top w:w="0" w:type="dxa"/>
          <w:left w:w="108" w:type="dxa"/>
          <w:bottom w:w="0" w:type="dxa"/>
          <w:right w:w="108" w:type="dxa"/>
        </w:tblCellMar>
      </w:tblPr>
      <w:tblGrid>
        <w:gridCol w:w="402"/>
        <w:gridCol w:w="582"/>
        <w:gridCol w:w="573"/>
        <w:gridCol w:w="873"/>
        <w:gridCol w:w="857"/>
        <w:gridCol w:w="932"/>
        <w:gridCol w:w="1275"/>
        <w:gridCol w:w="1907"/>
        <w:gridCol w:w="1458"/>
      </w:tblGrid>
      <w:tr>
        <w:tblPrEx>
          <w:tblCellMar>
            <w:top w:w="0" w:type="dxa"/>
            <w:left w:w="108" w:type="dxa"/>
            <w:bottom w:w="0" w:type="dxa"/>
            <w:right w:w="108" w:type="dxa"/>
          </w:tblCellMar>
        </w:tblPrEx>
        <w:trPr>
          <w:trHeight w:val="663" w:hRule="atLeast"/>
        </w:trPr>
        <w:tc>
          <w:tcPr>
            <w:tcW w:w="8859" w:type="dxa"/>
            <w:gridSpan w:val="9"/>
            <w:noWrap w:val="0"/>
            <w:tcMar>
              <w:top w:w="15" w:type="dxa"/>
              <w:left w:w="15" w:type="dxa"/>
              <w:bottom w:w="15" w:type="dxa"/>
              <w:right w:w="15" w:type="dxa"/>
            </w:tcMar>
            <w:vAlign w:val="center"/>
          </w:tcPr>
          <w:p>
            <w:pPr>
              <w:widowControl/>
              <w:jc w:val="center"/>
              <w:textAlignment w:val="center"/>
              <w:rPr>
                <w:rFonts w:hint="default" w:ascii="Times New Roman" w:hAnsi="Times New Roman" w:cs="Times New Roman"/>
                <w:b/>
                <w:szCs w:val="21"/>
                <w:highlight w:val="none"/>
              </w:rPr>
            </w:pPr>
            <w:r>
              <w:rPr>
                <w:rFonts w:hint="default" w:ascii="Times New Roman" w:hAnsi="Times New Roman" w:cs="Times New Roman"/>
                <w:b/>
                <w:kern w:val="0"/>
                <w:sz w:val="32"/>
                <w:szCs w:val="32"/>
                <w:highlight w:val="none"/>
              </w:rPr>
              <w:t>项目绩效目标申报表</w:t>
            </w:r>
          </w:p>
        </w:tc>
      </w:tr>
      <w:tr>
        <w:tblPrEx>
          <w:tblCellMar>
            <w:top w:w="0" w:type="dxa"/>
            <w:left w:w="108" w:type="dxa"/>
            <w:bottom w:w="0" w:type="dxa"/>
            <w:right w:w="108" w:type="dxa"/>
          </w:tblCellMar>
        </w:tblPrEx>
        <w:trPr>
          <w:trHeight w:val="595" w:hRule="atLeast"/>
        </w:trPr>
        <w:tc>
          <w:tcPr>
            <w:tcW w:w="4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b/>
                <w:szCs w:val="21"/>
                <w:highlight w:val="none"/>
              </w:rPr>
            </w:pPr>
            <w:r>
              <w:rPr>
                <w:rFonts w:hint="default" w:ascii="Times New Roman" w:hAnsi="Times New Roman" w:eastAsia="仿宋_GB2312" w:cs="Times New Roman"/>
                <w:b/>
                <w:kern w:val="0"/>
                <w:szCs w:val="21"/>
                <w:highlight w:val="none"/>
              </w:rPr>
              <w:t>预期产出</w:t>
            </w:r>
          </w:p>
        </w:tc>
        <w:tc>
          <w:tcPr>
            <w:tcW w:w="5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产出计划</w:t>
            </w:r>
          </w:p>
        </w:tc>
        <w:tc>
          <w:tcPr>
            <w:tcW w:w="144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预期提供的公共产品或服务的数量及质量</w:t>
            </w:r>
          </w:p>
        </w:tc>
        <w:tc>
          <w:tcPr>
            <w:tcW w:w="497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总目标：（填列总产出及质量、成本等内容）</w:t>
            </w:r>
          </w:p>
        </w:tc>
        <w:tc>
          <w:tcPr>
            <w:tcW w:w="1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（论证材料及相关依据）</w:t>
            </w:r>
          </w:p>
        </w:tc>
      </w:tr>
      <w:tr>
        <w:tblPrEx>
          <w:tblCellMar>
            <w:top w:w="0" w:type="dxa"/>
            <w:left w:w="108" w:type="dxa"/>
            <w:bottom w:w="0" w:type="dxa"/>
            <w:right w:w="108" w:type="dxa"/>
          </w:tblCellMar>
        </w:tblPrEx>
        <w:trPr>
          <w:trHeight w:val="588"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144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497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年度阶段性目标：（填列年度产出及质量、成本等内容）</w:t>
            </w: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547" w:hRule="atLeast"/>
        </w:trPr>
        <w:tc>
          <w:tcPr>
            <w:tcW w:w="4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b/>
                <w:szCs w:val="21"/>
                <w:highlight w:val="none"/>
              </w:rPr>
            </w:pPr>
            <w:r>
              <w:rPr>
                <w:rFonts w:hint="default" w:ascii="Times New Roman" w:hAnsi="Times New Roman" w:eastAsia="仿宋_GB2312" w:cs="Times New Roman"/>
                <w:b/>
                <w:kern w:val="0"/>
                <w:szCs w:val="21"/>
                <w:highlight w:val="none"/>
              </w:rPr>
              <w:t>效率计划</w:t>
            </w:r>
          </w:p>
        </w:tc>
        <w:tc>
          <w:tcPr>
            <w:tcW w:w="5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项目实施进度计划</w:t>
            </w:r>
          </w:p>
        </w:tc>
        <w:tc>
          <w:tcPr>
            <w:tcW w:w="14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项目实施内容</w:t>
            </w:r>
          </w:p>
        </w:tc>
        <w:tc>
          <w:tcPr>
            <w:tcW w:w="1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开始时间</w:t>
            </w:r>
          </w:p>
        </w:tc>
        <w:tc>
          <w:tcPr>
            <w:tcW w:w="3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完成时间</w:t>
            </w:r>
          </w:p>
        </w:tc>
        <w:tc>
          <w:tcPr>
            <w:tcW w:w="1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（论证材料及相关依据）</w:t>
            </w:r>
          </w:p>
        </w:tc>
      </w:tr>
      <w:tr>
        <w:tblPrEx>
          <w:tblCellMar>
            <w:top w:w="0" w:type="dxa"/>
            <w:left w:w="108" w:type="dxa"/>
            <w:bottom w:w="0" w:type="dxa"/>
            <w:right w:w="108" w:type="dxa"/>
          </w:tblCellMar>
        </w:tblPrEx>
        <w:trPr>
          <w:trHeight w:val="510"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14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1.</w:t>
            </w:r>
          </w:p>
        </w:tc>
        <w:tc>
          <w:tcPr>
            <w:tcW w:w="1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3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486"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14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2.</w:t>
            </w:r>
          </w:p>
        </w:tc>
        <w:tc>
          <w:tcPr>
            <w:tcW w:w="1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3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432"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14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w:t>
            </w:r>
          </w:p>
        </w:tc>
        <w:tc>
          <w:tcPr>
            <w:tcW w:w="1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3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848" w:hRule="atLeast"/>
        </w:trPr>
        <w:tc>
          <w:tcPr>
            <w:tcW w:w="4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b/>
                <w:szCs w:val="21"/>
                <w:highlight w:val="none"/>
              </w:rPr>
            </w:pPr>
            <w:r>
              <w:rPr>
                <w:rFonts w:hint="default" w:ascii="Times New Roman" w:hAnsi="Times New Roman" w:eastAsia="仿宋_GB2312" w:cs="Times New Roman"/>
                <w:b/>
                <w:kern w:val="0"/>
                <w:szCs w:val="21"/>
                <w:highlight w:val="none"/>
              </w:rPr>
              <w:t>预期效果</w:t>
            </w:r>
          </w:p>
        </w:tc>
        <w:tc>
          <w:tcPr>
            <w:tcW w:w="5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预期社会经济效益</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指标类别</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t>个性化</w:t>
            </w:r>
          </w:p>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指标</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t>上年度实际</w:t>
            </w:r>
          </w:p>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水平</w:t>
            </w: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t>本年度计划完成</w:t>
            </w:r>
          </w:p>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水平</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指标解释及计算公式</w:t>
            </w:r>
          </w:p>
        </w:tc>
        <w:tc>
          <w:tcPr>
            <w:tcW w:w="190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说明</w:t>
            </w:r>
          </w:p>
        </w:tc>
        <w:tc>
          <w:tcPr>
            <w:tcW w:w="145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（论证材料及相关依据）</w:t>
            </w:r>
          </w:p>
        </w:tc>
      </w:tr>
      <w:tr>
        <w:tblPrEx>
          <w:tblCellMar>
            <w:top w:w="0" w:type="dxa"/>
            <w:left w:w="108" w:type="dxa"/>
            <w:bottom w:w="0" w:type="dxa"/>
            <w:right w:w="108" w:type="dxa"/>
          </w:tblCellMar>
        </w:tblPrEx>
        <w:trPr>
          <w:trHeight w:val="548"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5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社会效益</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9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反映项目实施直接产生的社会、经济、生态效益等，根据项目属性特点，可选择其中一或多项效益，研究设置个性化指标及其目标值。</w:t>
            </w: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561"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57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9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499"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5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经济效益</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9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541"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57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9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540"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5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生态效益</w:t>
            </w: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9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735" w:hRule="atLeast"/>
        </w:trPr>
        <w:tc>
          <w:tcPr>
            <w:tcW w:w="40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b/>
                <w:szCs w:val="21"/>
                <w:highlight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57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8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w:t>
            </w:r>
          </w:p>
        </w:tc>
        <w:tc>
          <w:tcPr>
            <w:tcW w:w="85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93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default" w:ascii="Times New Roman" w:hAnsi="Times New Roman" w:eastAsia="仿宋_GB2312" w:cs="Times New Roman"/>
                <w:szCs w:val="21"/>
                <w:highlight w:val="none"/>
              </w:rPr>
            </w:pPr>
          </w:p>
        </w:tc>
        <w:tc>
          <w:tcPr>
            <w:tcW w:w="190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c>
          <w:tcPr>
            <w:tcW w:w="145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仿宋_GB2312" w:cs="Times New Roman"/>
                <w:szCs w:val="21"/>
                <w:highlight w:val="none"/>
              </w:rPr>
            </w:pPr>
          </w:p>
        </w:tc>
      </w:tr>
      <w:tr>
        <w:tblPrEx>
          <w:tblCellMar>
            <w:top w:w="0" w:type="dxa"/>
            <w:left w:w="108" w:type="dxa"/>
            <w:bottom w:w="0" w:type="dxa"/>
            <w:right w:w="108" w:type="dxa"/>
          </w:tblCellMar>
        </w:tblPrEx>
        <w:trPr>
          <w:trHeight w:val="2993" w:hRule="atLeast"/>
        </w:trPr>
        <w:tc>
          <w:tcPr>
            <w:tcW w:w="4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b/>
                <w:szCs w:val="21"/>
                <w:highlight w:val="none"/>
              </w:rPr>
            </w:pPr>
            <w:r>
              <w:rPr>
                <w:rFonts w:hint="default" w:ascii="Times New Roman" w:hAnsi="Times New Roman" w:eastAsia="仿宋_GB2312" w:cs="Times New Roman"/>
                <w:b/>
                <w:kern w:val="0"/>
                <w:szCs w:val="21"/>
                <w:highlight w:val="none"/>
              </w:rPr>
              <w:t>审核意见</w:t>
            </w:r>
          </w:p>
        </w:tc>
        <w:tc>
          <w:tcPr>
            <w:tcW w:w="11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szCs w:val="21"/>
                <w:highlight w:val="none"/>
              </w:rPr>
            </w:pPr>
            <w:r>
              <w:rPr>
                <w:rFonts w:hint="default" w:ascii="Times New Roman" w:hAnsi="Times New Roman" w:eastAsia="仿宋_GB2312" w:cs="Times New Roman"/>
                <w:kern w:val="0"/>
                <w:szCs w:val="21"/>
                <w:highlight w:val="none"/>
              </w:rPr>
              <w:t>县级市/区工业和信息化</w:t>
            </w:r>
            <w:r>
              <w:rPr>
                <w:rFonts w:hint="default" w:ascii="Times New Roman" w:hAnsi="Times New Roman" w:eastAsia="仿宋_GB2312" w:cs="Times New Roman"/>
                <w:kern w:val="0"/>
                <w:szCs w:val="21"/>
                <w:highlight w:val="none"/>
                <w:lang w:eastAsia="zh-CN"/>
              </w:rPr>
              <w:t>主管</w:t>
            </w:r>
            <w:r>
              <w:rPr>
                <w:rFonts w:hint="default" w:ascii="Times New Roman" w:hAnsi="Times New Roman" w:eastAsia="仿宋_GB2312" w:cs="Times New Roman"/>
                <w:kern w:val="0"/>
                <w:szCs w:val="21"/>
                <w:highlight w:val="none"/>
              </w:rPr>
              <w:t>部门审核意见</w:t>
            </w:r>
          </w:p>
        </w:tc>
        <w:tc>
          <w:tcPr>
            <w:tcW w:w="730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br w:type="textWrapping"/>
            </w:r>
            <w:r>
              <w:rPr>
                <w:rFonts w:hint="default" w:ascii="Times New Roman" w:hAnsi="Times New Roman" w:eastAsia="仿宋_GB2312" w:cs="Times New Roman"/>
                <w:kern w:val="0"/>
                <w:szCs w:val="21"/>
                <w:highlight w:val="none"/>
              </w:rPr>
              <w:br w:type="textWrapping"/>
            </w:r>
          </w:p>
          <w:p>
            <w:pPr>
              <w:widowControl/>
              <w:jc w:val="center"/>
              <w:textAlignment w:val="center"/>
              <w:rPr>
                <w:rFonts w:hint="default" w:ascii="Times New Roman" w:hAnsi="Times New Roman" w:eastAsia="仿宋_GB2312" w:cs="Times New Roman"/>
                <w:kern w:val="0"/>
                <w:szCs w:val="21"/>
                <w:highlight w:val="none"/>
              </w:rPr>
            </w:pPr>
          </w:p>
          <w:p>
            <w:pPr>
              <w:widowControl/>
              <w:jc w:val="center"/>
              <w:textAlignment w:val="center"/>
              <w:rPr>
                <w:rFonts w:hint="default" w:ascii="Times New Roman" w:hAnsi="Times New Roman" w:eastAsia="仿宋_GB2312" w:cs="Times New Roman"/>
                <w:kern w:val="0"/>
                <w:szCs w:val="21"/>
                <w:highlight w:val="none"/>
              </w:rPr>
            </w:pPr>
          </w:p>
          <w:p>
            <w:pPr>
              <w:widowControl/>
              <w:jc w:val="center"/>
              <w:textAlignment w:val="center"/>
              <w:rPr>
                <w:rFonts w:hint="default" w:ascii="Times New Roman" w:hAnsi="Times New Roman" w:eastAsia="仿宋_GB2312" w:cs="Times New Roman"/>
                <w:kern w:val="0"/>
                <w:szCs w:val="21"/>
                <w:highlight w:val="none"/>
              </w:rPr>
            </w:pPr>
          </w:p>
          <w:p>
            <w:pPr>
              <w:widowControl/>
              <w:jc w:val="center"/>
              <w:textAlignment w:val="center"/>
              <w:rPr>
                <w:rFonts w:hint="default" w:ascii="Times New Roman" w:hAnsi="Times New Roman" w:eastAsia="仿宋_GB2312" w:cs="Times New Roman"/>
                <w:kern w:val="0"/>
                <w:szCs w:val="21"/>
                <w:highlight w:val="none"/>
              </w:rPr>
            </w:pPr>
          </w:p>
          <w:p>
            <w:pPr>
              <w:widowControl/>
              <w:jc w:val="center"/>
              <w:textAlignment w:val="center"/>
              <w:rPr>
                <w:rFonts w:hint="default" w:ascii="Times New Roman" w:hAnsi="Times New Roman" w:eastAsia="仿宋_GB2312" w:cs="Times New Roman"/>
                <w:kern w:val="0"/>
                <w:szCs w:val="21"/>
                <w:highlight w:val="none"/>
              </w:rPr>
            </w:pPr>
            <w:r>
              <w:rPr>
                <w:rFonts w:hint="default" w:ascii="Times New Roman" w:hAnsi="Times New Roman" w:eastAsia="仿宋_GB2312" w:cs="Times New Roman"/>
                <w:kern w:val="0"/>
                <w:szCs w:val="21"/>
                <w:highlight w:val="none"/>
              </w:rPr>
              <w:br w:type="textWrapping"/>
            </w:r>
            <w:r>
              <w:rPr>
                <w:rFonts w:hint="default" w:ascii="Times New Roman" w:hAnsi="Times New Roman" w:eastAsia="仿宋_GB2312" w:cs="Times New Roman"/>
                <w:kern w:val="0"/>
                <w:szCs w:val="21"/>
                <w:highlight w:val="none"/>
              </w:rPr>
              <w:t xml:space="preserve">                              审核人：    单位公章       年  月  日</w:t>
            </w:r>
          </w:p>
          <w:p>
            <w:pPr>
              <w:widowControl/>
              <w:jc w:val="center"/>
              <w:textAlignment w:val="center"/>
              <w:rPr>
                <w:rFonts w:hint="default" w:ascii="Times New Roman" w:hAnsi="Times New Roman" w:eastAsia="仿宋_GB2312" w:cs="Times New Roman"/>
                <w:szCs w:val="21"/>
                <w:highlight w:val="none"/>
              </w:rPr>
            </w:pPr>
          </w:p>
        </w:tc>
      </w:tr>
    </w:tbl>
    <w:p>
      <w:pPr>
        <w:ind w:firstLine="3150" w:firstLineChars="1500"/>
        <w:rPr>
          <w:rFonts w:hint="default" w:ascii="Times New Roman" w:hAnsi="Times New Roman" w:cs="Times New Roman"/>
          <w:highlight w:val="none"/>
        </w:rPr>
        <w:sectPr>
          <w:pgSz w:w="11906" w:h="16838"/>
          <w:pgMar w:top="1247" w:right="1418" w:bottom="1247" w:left="1418" w:header="851" w:footer="992" w:gutter="0"/>
          <w:pgBorders>
            <w:top w:val="none" w:sz="0" w:space="0"/>
            <w:left w:val="none" w:sz="0" w:space="0"/>
            <w:bottom w:val="none" w:sz="0" w:space="0"/>
            <w:right w:val="none" w:sz="0" w:space="0"/>
          </w:pgBorders>
          <w:cols w:space="720" w:num="1"/>
          <w:docGrid w:type="lines" w:linePitch="312" w:charSpace="0"/>
        </w:sectPr>
      </w:pPr>
    </w:p>
    <w:p>
      <w:pPr>
        <w:rPr>
          <w:rFonts w:hint="default" w:ascii="Times New Roman" w:hAnsi="Times New Roman" w:eastAsia="黑体" w:cs="Times New Roman"/>
          <w:sz w:val="32"/>
          <w:highlight w:val="none"/>
          <w:lang w:eastAsia="zh-CN"/>
        </w:rPr>
      </w:pPr>
      <w:r>
        <w:rPr>
          <w:rFonts w:hint="default" w:ascii="Times New Roman" w:hAnsi="Times New Roman" w:eastAsia="黑体" w:cs="Times New Roman"/>
          <w:sz w:val="32"/>
          <w:highlight w:val="none"/>
        </w:rPr>
        <w:t>附件</w:t>
      </w:r>
      <w:r>
        <w:rPr>
          <w:rFonts w:hint="default" w:eastAsia="黑体" w:cs="Times New Roman"/>
          <w:sz w:val="32"/>
          <w:highlight w:val="none"/>
          <w:lang w:val="en-US" w:eastAsia="zh-CN"/>
        </w:rPr>
        <w:t>3</w:t>
      </w:r>
    </w:p>
    <w:p>
      <w:pPr>
        <w:jc w:val="center"/>
        <w:rPr>
          <w:rFonts w:hint="default" w:ascii="Times New Roman" w:hAnsi="Times New Roman" w:eastAsia="方正小标宋简体" w:cs="Times New Roman"/>
          <w:sz w:val="36"/>
          <w:highlight w:val="none"/>
        </w:rPr>
      </w:pPr>
    </w:p>
    <w:p>
      <w:pPr>
        <w:jc w:val="center"/>
        <w:rPr>
          <w:rFonts w:hint="default" w:ascii="Times New Roman" w:hAnsi="Times New Roman" w:eastAsia="方正小标宋简体" w:cs="Times New Roman"/>
          <w:sz w:val="36"/>
          <w:highlight w:val="none"/>
        </w:rPr>
      </w:pPr>
    </w:p>
    <w:p>
      <w:pPr>
        <w:jc w:val="center"/>
        <w:rPr>
          <w:rFonts w:hint="default" w:ascii="Times New Roman" w:hAnsi="Times New Roman" w:cs="Times New Roman"/>
          <w:highlight w:val="none"/>
        </w:rPr>
      </w:pPr>
      <w:r>
        <w:rPr>
          <w:rFonts w:hint="default" w:ascii="Times New Roman" w:hAnsi="Times New Roman" w:eastAsia="方正小标宋简体" w:cs="Times New Roman"/>
          <w:sz w:val="44"/>
          <w:highlight w:val="none"/>
        </w:rPr>
        <w:t>202</w:t>
      </w:r>
      <w:r>
        <w:rPr>
          <w:rFonts w:hint="eastAsia" w:eastAsia="方正小标宋简体" w:cs="Times New Roman"/>
          <w:sz w:val="44"/>
          <w:highlight w:val="none"/>
          <w:lang w:val="en-US" w:eastAsia="zh-CN"/>
        </w:rPr>
        <w:t>5</w:t>
      </w:r>
      <w:r>
        <w:rPr>
          <w:rFonts w:hint="default" w:ascii="Times New Roman" w:hAnsi="Times New Roman" w:eastAsia="方正小标宋简体" w:cs="Times New Roman"/>
          <w:sz w:val="44"/>
          <w:highlight w:val="none"/>
        </w:rPr>
        <w:t>年</w:t>
      </w:r>
      <w:r>
        <w:rPr>
          <w:rFonts w:hint="default" w:ascii="Times New Roman" w:hAnsi="Times New Roman" w:eastAsia="方正小标宋简体" w:cs="Times New Roman"/>
          <w:sz w:val="44"/>
          <w:highlight w:val="none"/>
          <w:lang w:eastAsia="zh-CN"/>
        </w:rPr>
        <w:t>省级促进产业有序转移专项</w:t>
      </w:r>
      <w:r>
        <w:rPr>
          <w:rFonts w:hint="default" w:ascii="Times New Roman" w:hAnsi="Times New Roman" w:eastAsia="方正小标宋简体" w:cs="Times New Roman"/>
          <w:sz w:val="44"/>
          <w:highlight w:val="none"/>
        </w:rPr>
        <w:t>资金</w:t>
      </w:r>
    </w:p>
    <w:p>
      <w:pPr>
        <w:jc w:val="center"/>
        <w:rPr>
          <w:rFonts w:hint="default" w:ascii="Times New Roman" w:hAnsi="Times New Roman" w:cs="Times New Roman"/>
          <w:highlight w:val="none"/>
        </w:rPr>
      </w:pPr>
    </w:p>
    <w:p>
      <w:pPr>
        <w:jc w:val="center"/>
        <w:rPr>
          <w:rFonts w:hint="default" w:ascii="Times New Roman" w:hAnsi="Times New Roman" w:cs="Times New Roman"/>
          <w:highlight w:val="none"/>
        </w:rPr>
      </w:pPr>
    </w:p>
    <w:p>
      <w:pPr>
        <w:jc w:val="center"/>
        <w:rPr>
          <w:rFonts w:hint="default" w:ascii="Times New Roman" w:hAnsi="Times New Roman" w:eastAsia="方正小标宋简体" w:cs="Times New Roman"/>
          <w:sz w:val="52"/>
          <w:highlight w:val="none"/>
        </w:rPr>
      </w:pPr>
      <w:r>
        <w:rPr>
          <w:rFonts w:hint="default" w:ascii="Times New Roman" w:hAnsi="Times New Roman" w:eastAsia="方正小标宋简体" w:cs="Times New Roman"/>
          <w:sz w:val="84"/>
          <w:highlight w:val="none"/>
        </w:rPr>
        <w:t>申报材料</w:t>
      </w:r>
    </w:p>
    <w:p>
      <w:pPr>
        <w:jc w:val="center"/>
        <w:rPr>
          <w:rFonts w:hint="default" w:ascii="Times New Roman" w:hAnsi="Times New Roman" w:eastAsia="方正小标宋简体" w:cs="Times New Roman"/>
          <w:sz w:val="52"/>
          <w:highlight w:val="none"/>
        </w:rPr>
      </w:pPr>
    </w:p>
    <w:p>
      <w:pPr>
        <w:jc w:val="center"/>
        <w:rPr>
          <w:rFonts w:hint="default" w:ascii="Times New Roman" w:hAnsi="Times New Roman" w:eastAsia="方正小标宋简体" w:cs="Times New Roman"/>
          <w:sz w:val="52"/>
          <w:highlight w:val="none"/>
        </w:rPr>
      </w:pPr>
    </w:p>
    <w:p>
      <w:pPr>
        <w:jc w:val="center"/>
        <w:rPr>
          <w:rFonts w:hint="default" w:ascii="Times New Roman" w:hAnsi="Times New Roman" w:eastAsia="方正小标宋简体" w:cs="Times New Roman"/>
          <w:sz w:val="52"/>
          <w:highlight w:val="none"/>
        </w:rPr>
      </w:pPr>
    </w:p>
    <w:p>
      <w:pPr>
        <w:ind w:firstLine="640" w:firstLineChars="200"/>
        <w:jc w:val="left"/>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企业名称：</w:t>
      </w:r>
    </w:p>
    <w:p>
      <w:pPr>
        <w:ind w:firstLine="640" w:firstLineChars="200"/>
        <w:jc w:val="left"/>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本次申报扶持</w:t>
      </w:r>
      <w:r>
        <w:rPr>
          <w:rFonts w:hint="eastAsia" w:ascii="Times New Roman" w:hAnsi="Times New Roman" w:eastAsia="仿宋_GB2312" w:cs="Times New Roman"/>
          <w:sz w:val="32"/>
          <w:highlight w:val="none"/>
          <w:lang w:eastAsia="zh-CN"/>
        </w:rPr>
        <w:t>方向</w:t>
      </w:r>
      <w:r>
        <w:rPr>
          <w:rFonts w:hint="default" w:ascii="Times New Roman" w:hAnsi="Times New Roman" w:eastAsia="仿宋_GB2312" w:cs="Times New Roman"/>
          <w:sz w:val="32"/>
          <w:highlight w:val="none"/>
        </w:rPr>
        <w:t>：</w:t>
      </w:r>
    </w:p>
    <w:p>
      <w:pPr>
        <w:ind w:firstLine="640" w:firstLineChars="200"/>
        <w:jc w:val="left"/>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本次申报奖补金额：        万元</w:t>
      </w:r>
    </w:p>
    <w:p>
      <w:pPr>
        <w:ind w:firstLine="640" w:firstLineChars="200"/>
        <w:jc w:val="left"/>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企业负责人：</w:t>
      </w:r>
    </w:p>
    <w:p>
      <w:pPr>
        <w:ind w:firstLine="640" w:firstLineChars="200"/>
        <w:jc w:val="left"/>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企业联系人：</w:t>
      </w:r>
    </w:p>
    <w:p>
      <w:pPr>
        <w:ind w:firstLine="640" w:firstLineChars="200"/>
        <w:jc w:val="left"/>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 xml:space="preserve">联系电话： </w:t>
      </w:r>
    </w:p>
    <w:p>
      <w:pPr>
        <w:ind w:firstLine="640" w:firstLineChars="200"/>
        <w:jc w:val="left"/>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申报时间：</w:t>
      </w:r>
    </w:p>
    <w:p>
      <w:pPr>
        <w:ind w:firstLine="548" w:firstLineChars="200"/>
        <w:jc w:val="left"/>
        <w:rPr>
          <w:rFonts w:hint="default" w:ascii="Times New Roman" w:hAnsi="Times New Roman" w:eastAsia="仿宋_GB2312" w:cs="Times New Roman"/>
          <w:spacing w:val="-34"/>
          <w:sz w:val="32"/>
          <w:highlight w:val="none"/>
        </w:rPr>
      </w:pPr>
      <w:r>
        <w:rPr>
          <w:rFonts w:hint="default" w:ascii="Times New Roman" w:hAnsi="Times New Roman" w:eastAsia="仿宋_GB2312" w:cs="Times New Roman"/>
          <w:spacing w:val="-23"/>
          <w:sz w:val="32"/>
          <w:highlight w:val="none"/>
        </w:rPr>
        <w:t>企业项目所在</w:t>
      </w:r>
      <w:r>
        <w:rPr>
          <w:rFonts w:hint="default" w:ascii="Times New Roman" w:hAnsi="Times New Roman" w:eastAsia="仿宋_GB2312" w:cs="Times New Roman"/>
          <w:spacing w:val="-23"/>
          <w:sz w:val="32"/>
          <w:highlight w:val="none"/>
          <w:lang w:eastAsia="zh-CN"/>
        </w:rPr>
        <w:t>地（江门</w:t>
      </w:r>
      <w:r>
        <w:rPr>
          <w:rFonts w:hint="default" w:eastAsia="仿宋_GB2312" w:cs="Times New Roman"/>
          <w:spacing w:val="-23"/>
          <w:sz w:val="32"/>
          <w:highlight w:val="none"/>
          <w:lang w:eastAsia="zh-CN"/>
        </w:rPr>
        <w:t>承接地内</w:t>
      </w:r>
      <w:r>
        <w:rPr>
          <w:rFonts w:hint="default" w:ascii="Times New Roman" w:hAnsi="Times New Roman" w:eastAsia="仿宋_GB2312" w:cs="Times New Roman"/>
          <w:spacing w:val="-23"/>
          <w:sz w:val="32"/>
          <w:highlight w:val="none"/>
          <w:lang w:eastAsia="zh-CN"/>
        </w:rPr>
        <w:t>）</w:t>
      </w:r>
      <w:r>
        <w:rPr>
          <w:rFonts w:hint="default" w:ascii="Times New Roman" w:hAnsi="Times New Roman" w:eastAsia="仿宋_GB2312" w:cs="Times New Roman"/>
          <w:spacing w:val="-23"/>
          <w:sz w:val="32"/>
          <w:highlight w:val="none"/>
        </w:rPr>
        <w:t>：</w:t>
      </w:r>
      <w:r>
        <w:rPr>
          <w:rFonts w:hint="default" w:ascii="Times New Roman" w:hAnsi="Times New Roman" w:eastAsia="仿宋_GB2312" w:cs="Times New Roman"/>
          <w:spacing w:val="-34"/>
          <w:sz w:val="32"/>
          <w:highlight w:val="none"/>
        </w:rPr>
        <w:t xml:space="preserve"> </w:t>
      </w:r>
    </w:p>
    <w:p>
      <w:pPr>
        <w:ind w:firstLine="640" w:firstLineChars="200"/>
        <w:jc w:val="left"/>
        <w:rPr>
          <w:rFonts w:hint="default" w:ascii="Times New Roman" w:hAnsi="Times New Roman" w:eastAsia="仿宋_GB2312" w:cs="Times New Roman"/>
          <w:sz w:val="32"/>
          <w:highlight w:val="none"/>
        </w:rPr>
        <w:sectPr>
          <w:footerReference r:id="rId7" w:type="first"/>
          <w:footerReference r:id="rId6" w:type="default"/>
          <w:pgSz w:w="11906" w:h="16838"/>
          <w:pgMar w:top="1246" w:right="1800" w:bottom="1246" w:left="1800" w:header="851" w:footer="992" w:gutter="0"/>
          <w:pgBorders>
            <w:top w:val="none" w:sz="0" w:space="0"/>
            <w:left w:val="none" w:sz="0" w:space="0"/>
            <w:bottom w:val="none" w:sz="0" w:space="0"/>
            <w:right w:val="none" w:sz="0" w:space="0"/>
          </w:pgBorders>
          <w:cols w:space="720" w:num="1"/>
          <w:titlePg/>
          <w:docGrid w:type="lines" w:linePitch="312" w:charSpace="0"/>
        </w:sectPr>
      </w:pPr>
    </w:p>
    <w:p>
      <w:pPr>
        <w:rPr>
          <w:rFonts w:hint="default" w:ascii="Times New Roman" w:hAnsi="Times New Roman" w:eastAsia="黑体" w:cs="Times New Roman"/>
          <w:sz w:val="32"/>
          <w:highlight w:val="none"/>
          <w:lang w:eastAsia="zh-CN"/>
        </w:rPr>
      </w:pPr>
      <w:r>
        <w:rPr>
          <w:rFonts w:hint="default" w:ascii="Times New Roman" w:hAnsi="Times New Roman" w:eastAsia="黑体" w:cs="Times New Roman"/>
          <w:sz w:val="32"/>
          <w:highlight w:val="none"/>
        </w:rPr>
        <w:t>附件</w:t>
      </w:r>
      <w:r>
        <w:rPr>
          <w:rFonts w:hint="default" w:eastAsia="黑体" w:cs="Times New Roman"/>
          <w:sz w:val="32"/>
          <w:highlight w:val="none"/>
          <w:lang w:val="en-US" w:eastAsia="zh-CN"/>
        </w:rPr>
        <w:t>4</w:t>
      </w:r>
    </w:p>
    <w:p>
      <w:pPr>
        <w:spacing w:line="560" w:lineRule="exact"/>
        <w:jc w:val="center"/>
        <w:rPr>
          <w:rFonts w:hint="default" w:ascii="Times New Roman" w:hAnsi="Times New Roman" w:cs="Times New Roman"/>
          <w:highlight w:val="none"/>
        </w:rPr>
      </w:pPr>
      <w:r>
        <w:rPr>
          <w:rFonts w:hint="default" w:ascii="Times New Roman" w:hAnsi="Times New Roman" w:eastAsia="方正小标宋简体" w:cs="Times New Roman"/>
          <w:sz w:val="44"/>
          <w:highlight w:val="none"/>
        </w:rPr>
        <w:t>申报材料装订要求</w:t>
      </w:r>
    </w:p>
    <w:p>
      <w:pPr>
        <w:spacing w:line="560" w:lineRule="exact"/>
        <w:ind w:firstLine="420" w:firstLineChars="200"/>
        <w:rPr>
          <w:rFonts w:hint="default" w:ascii="Times New Roman" w:hAnsi="Times New Roman" w:cs="Times New Roman"/>
          <w:highlight w:val="none"/>
        </w:rPr>
      </w:pP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一、申报材料内容按下述顺序排列：</w:t>
      </w: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（一）申报材料封面（格式见附件</w:t>
      </w:r>
      <w:r>
        <w:rPr>
          <w:rFonts w:hint="default" w:eastAsia="仿宋_GB2312" w:cs="Times New Roman"/>
          <w:sz w:val="32"/>
          <w:szCs w:val="18"/>
          <w:highlight w:val="none"/>
          <w:lang w:val="en-US" w:eastAsia="zh-CN"/>
        </w:rPr>
        <w:t>3</w:t>
      </w:r>
      <w:r>
        <w:rPr>
          <w:rFonts w:hint="default" w:ascii="Times New Roman" w:hAnsi="Times New Roman" w:eastAsia="仿宋_GB2312" w:cs="Times New Roman"/>
          <w:sz w:val="32"/>
          <w:szCs w:val="18"/>
          <w:highlight w:val="none"/>
        </w:rPr>
        <w:t>）。</w:t>
      </w: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（二）项目目录（包括项目名称、页码等）。</w:t>
      </w: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（三）奖补资金申报表</w:t>
      </w:r>
      <w:r>
        <w:rPr>
          <w:rFonts w:hint="default" w:eastAsia="仿宋_GB2312" w:cs="Times New Roman"/>
          <w:sz w:val="32"/>
          <w:szCs w:val="18"/>
          <w:highlight w:val="none"/>
          <w:lang w:eastAsia="zh-CN"/>
        </w:rPr>
        <w:t>和</w:t>
      </w:r>
      <w:r>
        <w:rPr>
          <w:rFonts w:hint="default" w:ascii="Times New Roman" w:hAnsi="Times New Roman" w:eastAsia="仿宋_GB2312" w:cs="Times New Roman"/>
          <w:sz w:val="32"/>
          <w:szCs w:val="18"/>
          <w:highlight w:val="none"/>
        </w:rPr>
        <w:t>项目绩效目标申报表。</w:t>
      </w: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（四）申报说明。</w:t>
      </w: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（五）辅证材料。</w:t>
      </w: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二、申报材料统一用A4纸张打印（辅证材料如有必要，也可用A3纸打印后折叠）并以项目为单位装订成册（胶装，不要使用非纸类封皮和夹套）</w:t>
      </w:r>
      <w:r>
        <w:rPr>
          <w:rFonts w:hint="default" w:ascii="Times New Roman" w:hAnsi="Times New Roman" w:eastAsia="仿宋_GB2312" w:cs="Times New Roman"/>
          <w:sz w:val="32"/>
          <w:szCs w:val="18"/>
          <w:highlight w:val="none"/>
          <w:lang w:eastAsia="zh-CN"/>
        </w:rPr>
        <w:t>，纸质版材料封面装订长边侧注明“</w:t>
      </w:r>
      <w:r>
        <w:rPr>
          <w:rFonts w:hint="default" w:ascii="Times New Roman" w:hAnsi="Times New Roman" w:eastAsia="仿宋_GB2312" w:cs="Times New Roman"/>
          <w:sz w:val="32"/>
          <w:szCs w:val="18"/>
          <w:highlight w:val="none"/>
        </w:rPr>
        <w:t>**（企业名称）202</w:t>
      </w:r>
      <w:r>
        <w:rPr>
          <w:rFonts w:hint="eastAsia" w:eastAsia="仿宋_GB2312" w:cs="Times New Roman"/>
          <w:sz w:val="32"/>
          <w:szCs w:val="18"/>
          <w:highlight w:val="none"/>
          <w:lang w:val="en-US" w:eastAsia="zh-CN"/>
        </w:rPr>
        <w:t>5</w:t>
      </w:r>
      <w:r>
        <w:rPr>
          <w:rFonts w:hint="default" w:ascii="Times New Roman" w:hAnsi="Times New Roman" w:eastAsia="仿宋_GB2312" w:cs="Times New Roman"/>
          <w:sz w:val="32"/>
          <w:szCs w:val="18"/>
          <w:highlight w:val="none"/>
        </w:rPr>
        <w:t>年省级促进产业有序转移专项资金项目申报入库材料</w:t>
      </w:r>
      <w:r>
        <w:rPr>
          <w:rFonts w:hint="default" w:ascii="Times New Roman" w:hAnsi="Times New Roman" w:eastAsia="仿宋_GB2312" w:cs="Times New Roman"/>
          <w:sz w:val="32"/>
          <w:szCs w:val="18"/>
          <w:highlight w:val="none"/>
          <w:lang w:eastAsia="zh-CN"/>
        </w:rPr>
        <w:t>”</w:t>
      </w:r>
      <w:r>
        <w:rPr>
          <w:rFonts w:hint="default" w:ascii="Times New Roman" w:hAnsi="Times New Roman" w:eastAsia="仿宋_GB2312" w:cs="Times New Roman"/>
          <w:sz w:val="32"/>
          <w:szCs w:val="18"/>
          <w:highlight w:val="none"/>
        </w:rPr>
        <w:t>。</w:t>
      </w: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三、若申报材料中存在字迹模糊、无法辨别的内容，其责任及后果由申报单位自行承担。</w:t>
      </w: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四、申报材料需扫描形成PDF文件。</w:t>
      </w:r>
    </w:p>
    <w:p>
      <w:pPr>
        <w:spacing w:line="560" w:lineRule="exact"/>
        <w:ind w:firstLine="640" w:firstLineChars="200"/>
        <w:jc w:val="left"/>
        <w:rPr>
          <w:rFonts w:hint="default" w:ascii="Times New Roman" w:hAnsi="Times New Roman" w:eastAsia="仿宋_GB2312" w:cs="Times New Roman"/>
          <w:sz w:val="32"/>
          <w:szCs w:val="18"/>
          <w:highlight w:val="none"/>
        </w:rPr>
      </w:pPr>
      <w:r>
        <w:rPr>
          <w:rFonts w:hint="default" w:ascii="Times New Roman" w:hAnsi="Times New Roman" w:eastAsia="仿宋_GB2312" w:cs="Times New Roman"/>
          <w:sz w:val="32"/>
          <w:szCs w:val="18"/>
          <w:highlight w:val="none"/>
        </w:rPr>
        <w:t>五、申报材料装订以实用、经济为原则。</w:t>
      </w:r>
    </w:p>
    <w:p>
      <w:pPr>
        <w:rPr>
          <w:rFonts w:hint="default" w:ascii="Times New Roman" w:hAnsi="Times New Roman" w:eastAsia="仿宋_GB2312" w:cs="Times New Roman"/>
          <w:sz w:val="32"/>
          <w:szCs w:val="32"/>
          <w:highlight w:val="none"/>
        </w:rPr>
      </w:pPr>
    </w:p>
    <w:p>
      <w:pPr>
        <w:rPr>
          <w:rFonts w:hint="default" w:ascii="Times New Roman" w:hAnsi="Times New Roman" w:cs="Times New Roman"/>
          <w:highlight w:val="none"/>
        </w:rPr>
      </w:pPr>
    </w:p>
    <w:p>
      <w:pPr>
        <w:rPr>
          <w:rFonts w:hint="default" w:ascii="Times New Roman" w:hAnsi="Times New Roman" w:eastAsia="仿宋_GB2312" w:cs="Times New Roman"/>
          <w:sz w:val="32"/>
          <w:szCs w:val="32"/>
          <w:highlight w:val="none"/>
        </w:rPr>
      </w:pPr>
    </w:p>
    <w:p>
      <w:pPr>
        <w:rPr>
          <w:rFonts w:hint="default" w:ascii="Times New Roman" w:hAnsi="Times New Roman" w:cs="Times New Roman"/>
          <w:highlight w:val="none"/>
        </w:rPr>
      </w:pPr>
    </w:p>
    <w:p>
      <w:pPr>
        <w:adjustRightInd w:val="0"/>
        <w:snapToGrid w:val="0"/>
        <w:spacing w:line="560" w:lineRule="exact"/>
        <w:rPr>
          <w:rFonts w:hint="default" w:ascii="Times New Roman" w:hAnsi="Times New Roman" w:eastAsia="仿宋_GB2312" w:cs="Times New Roman"/>
          <w:sz w:val="32"/>
          <w:szCs w:val="32"/>
          <w:highlight w:val="none"/>
        </w:rPr>
      </w:pPr>
    </w:p>
    <w:p>
      <w:pPr>
        <w:rPr>
          <w:rFonts w:hint="default" w:ascii="Times New Roman" w:hAnsi="Times New Roman" w:cs="Times New Roman"/>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360"/>
                            <w:jc w:val="right"/>
                          </w:pPr>
                          <w:r>
                            <w:rPr>
                              <w:rStyle w:val="9"/>
                              <w:rFonts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13</w:t>
                          </w:r>
                          <w:r>
                            <w:rPr>
                              <w:rFonts w:ascii="宋体" w:hAnsi="宋体"/>
                              <w:sz w:val="28"/>
                              <w:szCs w:val="28"/>
                            </w:rPr>
                            <w:fldChar w:fldCharType="end"/>
                          </w:r>
                          <w:r>
                            <w:rPr>
                              <w:rStyle w:val="9"/>
                              <w:rFonts w:ascii="宋体" w:hAnsi="宋体"/>
                              <w:sz w:val="28"/>
                              <w:szCs w:val="28"/>
                            </w:rPr>
                            <w:t xml:space="preserve"> —</w:t>
                          </w:r>
                        </w:p>
                      </w:txbxContent>
                    </wps:txbx>
                    <wps:bodyPr wrap="none" lIns="0" tIns="0" rIns="0" bIns="0" upright="0">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uWPi7LAQAAnAMAAA4AAABkcnMv&#10;ZTJvRG9jLnhtbK1TzY7TMBC+I/EOlu/U2QqhEj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i5tAieMWB37++eP868/593eyrF6/zQr1AWpMvA2Ymob3fsjZkx/QmYkPKtr8RUoE46jv6aKv&#10;HBIR+dFquVpVGBIYmy+Iw+6fhwjpg/SWZKOhEQdYdOXHT5DG1DklV3P+RhuDfl4b958DMbOH5d7H&#10;HrOVht0wNb7z7Qn59Dj7hjpcdUrMR4fS5jWZjTgbu9k4hKj3XdmjXA/Cu0PCJkpvucIIOxXGoRV2&#10;04Llrfj3XrLuf6rN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">
              <v:fill on="f" focussize="0,0"/>
              <v:stroke on="f"/>
              <v:imagedata o:title=""/>
              <o:lock v:ext="edit" aspectratio="f"/>
              <v:textbox inset="0mm,0mm,0mm,0mm" style="mso-fit-shape-to-text:t;">
                <w:txbxContent>
                  <w:p>
                    <w:pPr>
                      <w:pStyle w:val="4"/>
                      <w:ind w:right="360"/>
                      <w:jc w:val="right"/>
                    </w:pPr>
                    <w:r>
                      <w:rPr>
                        <w:rStyle w:val="9"/>
                        <w:rFonts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13</w:t>
                    </w:r>
                    <w:r>
                      <w:rPr>
                        <w:rFonts w:ascii="宋体" w:hAnsi="宋体"/>
                        <w:sz w:val="28"/>
                        <w:szCs w:val="28"/>
                      </w:rPr>
                      <w:fldChar w:fldCharType="end"/>
                    </w:r>
                    <w:r>
                      <w:rPr>
                        <w:rStyle w:val="9"/>
                        <w:rFonts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rStyle w:val="9"/>
        <w:rFonts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360"/>
                            <w:jc w:val="right"/>
                          </w:pPr>
                          <w:r>
                            <w:rPr>
                              <w:rStyle w:val="9"/>
                              <w:rFonts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31</w:t>
                          </w:r>
                          <w:r>
                            <w:rPr>
                              <w:rFonts w:ascii="宋体" w:hAnsi="宋体"/>
                              <w:sz w:val="28"/>
                              <w:szCs w:val="28"/>
                            </w:rPr>
                            <w:fldChar w:fldCharType="end"/>
                          </w:r>
                          <w:r>
                            <w:rPr>
                              <w:rStyle w:val="9"/>
                              <w:rFonts w:ascii="宋体" w:hAnsi="宋体"/>
                              <w:sz w:val="28"/>
                              <w:szCs w:val="28"/>
                            </w:rPr>
                            <w:t xml:space="preserve"> —</w:t>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">
              <v:fill on="f" focussize="0,0"/>
              <v:stroke on="f"/>
              <v:imagedata o:title=""/>
              <o:lock v:ext="edit" aspectratio="f"/>
              <v:textbox inset="0mm,0mm,0mm,0mm" style="mso-fit-shape-to-text:t;">
                <w:txbxContent>
                  <w:p>
                    <w:pPr>
                      <w:pStyle w:val="4"/>
                      <w:ind w:right="360"/>
                      <w:jc w:val="right"/>
                    </w:pPr>
                    <w:r>
                      <w:rPr>
                        <w:rStyle w:val="9"/>
                        <w:rFonts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31</w:t>
                    </w:r>
                    <w:r>
                      <w:rPr>
                        <w:rFonts w:ascii="宋体" w:hAnsi="宋体"/>
                        <w:sz w:val="28"/>
                        <w:szCs w:val="28"/>
                      </w:rPr>
                      <w:fldChar w:fldCharType="end"/>
                    </w:r>
                    <w:r>
                      <w:rPr>
                        <w:rStyle w:val="9"/>
                        <w:rFonts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right="360"/>
                            <w:jc w:val="right"/>
                          </w:pPr>
                          <w:r>
                            <w:rPr>
                              <w:rStyle w:val="9"/>
                              <w:rFonts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27</w:t>
                          </w:r>
                          <w:r>
                            <w:rPr>
                              <w:rFonts w:ascii="宋体" w:hAnsi="宋体"/>
                              <w:sz w:val="28"/>
                              <w:szCs w:val="28"/>
                            </w:rPr>
                            <w:fldChar w:fldCharType="end"/>
                          </w:r>
                          <w:r>
                            <w:rPr>
                              <w:rStyle w:val="9"/>
                              <w:rFonts w:ascii="宋体" w:hAnsi="宋体"/>
                              <w:sz w:val="28"/>
                              <w:szCs w:val="28"/>
                            </w:rPr>
                            <w:t xml:space="preserve"> —</w:t>
                          </w:r>
                        </w:p>
                      </w:txbxContent>
                    </wps:txbx>
                    <wps:bodyPr wrap="none" lIns="0" tIns="0" rIns="0" bIns="0" upright="0">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">
              <v:fill on="f" focussize="0,0"/>
              <v:stroke on="f"/>
              <v:imagedata o:title=""/>
              <o:lock v:ext="edit" aspectratio="f"/>
              <v:textbox inset="0mm,0mm,0mm,0mm" style="mso-fit-shape-to-text:t;">
                <w:txbxContent>
                  <w:p>
                    <w:pPr>
                      <w:pStyle w:val="4"/>
                      <w:ind w:right="360"/>
                      <w:jc w:val="right"/>
                    </w:pPr>
                    <w:r>
                      <w:rPr>
                        <w:rStyle w:val="9"/>
                        <w:rFonts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27</w:t>
                    </w:r>
                    <w:r>
                      <w:rPr>
                        <w:rFonts w:ascii="宋体" w:hAnsi="宋体"/>
                        <w:sz w:val="28"/>
                        <w:szCs w:val="28"/>
                      </w:rPr>
                      <w:fldChar w:fldCharType="end"/>
                    </w:r>
                    <w:r>
                      <w:rPr>
                        <w:rStyle w:val="9"/>
                        <w:rFonts w:ascii="宋体" w:hAnsi="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EDA51A"/>
    <w:multiLevelType w:val="singleLevel"/>
    <w:tmpl w:val="FEEDA51A"/>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健钰">
    <w15:presenceInfo w15:providerId="None" w15:userId="张健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attachedTemplate r:id="rId1"/>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3,4,5"/>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Y2U1NjU5YjQyMmUyNzFmODM0YjNmZGNhNjYyYWMifQ=="/>
  </w:docVars>
  <w:rsids>
    <w:rsidRoot w:val="3C975C29"/>
    <w:rsid w:val="00003F8A"/>
    <w:rsid w:val="00004C39"/>
    <w:rsid w:val="00016057"/>
    <w:rsid w:val="0001619F"/>
    <w:rsid w:val="000215D0"/>
    <w:rsid w:val="000246B5"/>
    <w:rsid w:val="00057383"/>
    <w:rsid w:val="00060442"/>
    <w:rsid w:val="00084BAA"/>
    <w:rsid w:val="000D4F22"/>
    <w:rsid w:val="000E2632"/>
    <w:rsid w:val="000F4BCA"/>
    <w:rsid w:val="000F6F59"/>
    <w:rsid w:val="00101B57"/>
    <w:rsid w:val="001078DC"/>
    <w:rsid w:val="001324CC"/>
    <w:rsid w:val="001550F8"/>
    <w:rsid w:val="0017011A"/>
    <w:rsid w:val="00185A9A"/>
    <w:rsid w:val="00190E9A"/>
    <w:rsid w:val="00193D01"/>
    <w:rsid w:val="001B7660"/>
    <w:rsid w:val="001D0763"/>
    <w:rsid w:val="001F1D69"/>
    <w:rsid w:val="001F3214"/>
    <w:rsid w:val="001F64B1"/>
    <w:rsid w:val="002014E0"/>
    <w:rsid w:val="00256BA5"/>
    <w:rsid w:val="00256F99"/>
    <w:rsid w:val="00280EAA"/>
    <w:rsid w:val="00283F4A"/>
    <w:rsid w:val="00293DAE"/>
    <w:rsid w:val="002A4971"/>
    <w:rsid w:val="002B71E8"/>
    <w:rsid w:val="002B72CA"/>
    <w:rsid w:val="002C2364"/>
    <w:rsid w:val="002D1F19"/>
    <w:rsid w:val="002E4FE2"/>
    <w:rsid w:val="00321056"/>
    <w:rsid w:val="00330F84"/>
    <w:rsid w:val="003319E3"/>
    <w:rsid w:val="00342CE5"/>
    <w:rsid w:val="00355E09"/>
    <w:rsid w:val="00364E53"/>
    <w:rsid w:val="0038464C"/>
    <w:rsid w:val="00396C71"/>
    <w:rsid w:val="003A27F6"/>
    <w:rsid w:val="003A4650"/>
    <w:rsid w:val="003A76F6"/>
    <w:rsid w:val="003C3349"/>
    <w:rsid w:val="003E0A26"/>
    <w:rsid w:val="003E3056"/>
    <w:rsid w:val="003F09D8"/>
    <w:rsid w:val="00405DAC"/>
    <w:rsid w:val="00444719"/>
    <w:rsid w:val="00453E76"/>
    <w:rsid w:val="0046255A"/>
    <w:rsid w:val="00493C90"/>
    <w:rsid w:val="004A7DC1"/>
    <w:rsid w:val="004B332A"/>
    <w:rsid w:val="004D3570"/>
    <w:rsid w:val="004E7FCB"/>
    <w:rsid w:val="005176EE"/>
    <w:rsid w:val="005249CD"/>
    <w:rsid w:val="00534085"/>
    <w:rsid w:val="00556739"/>
    <w:rsid w:val="00560A3E"/>
    <w:rsid w:val="005740C9"/>
    <w:rsid w:val="00595BDC"/>
    <w:rsid w:val="00596ED7"/>
    <w:rsid w:val="005974C6"/>
    <w:rsid w:val="005C5BB9"/>
    <w:rsid w:val="005C5D3E"/>
    <w:rsid w:val="005C76E2"/>
    <w:rsid w:val="005E41E2"/>
    <w:rsid w:val="00606921"/>
    <w:rsid w:val="00616EEF"/>
    <w:rsid w:val="006178A0"/>
    <w:rsid w:val="00632708"/>
    <w:rsid w:val="0063470F"/>
    <w:rsid w:val="00652E8D"/>
    <w:rsid w:val="00665524"/>
    <w:rsid w:val="006B3B68"/>
    <w:rsid w:val="006C0F54"/>
    <w:rsid w:val="006D6D0B"/>
    <w:rsid w:val="006E29AD"/>
    <w:rsid w:val="006F34D8"/>
    <w:rsid w:val="00706EC1"/>
    <w:rsid w:val="00710A0A"/>
    <w:rsid w:val="00717F9F"/>
    <w:rsid w:val="00723543"/>
    <w:rsid w:val="007279DF"/>
    <w:rsid w:val="007D0C30"/>
    <w:rsid w:val="007F680C"/>
    <w:rsid w:val="00813E5D"/>
    <w:rsid w:val="008150C4"/>
    <w:rsid w:val="00817B3F"/>
    <w:rsid w:val="008202AE"/>
    <w:rsid w:val="00871CD7"/>
    <w:rsid w:val="008A4B98"/>
    <w:rsid w:val="008B7A6D"/>
    <w:rsid w:val="009008F7"/>
    <w:rsid w:val="00917651"/>
    <w:rsid w:val="00940A35"/>
    <w:rsid w:val="00961510"/>
    <w:rsid w:val="00963889"/>
    <w:rsid w:val="00963D40"/>
    <w:rsid w:val="009A1D2E"/>
    <w:rsid w:val="009B508B"/>
    <w:rsid w:val="009C09EA"/>
    <w:rsid w:val="009C445B"/>
    <w:rsid w:val="009C6E68"/>
    <w:rsid w:val="00A026D3"/>
    <w:rsid w:val="00A2351F"/>
    <w:rsid w:val="00A26324"/>
    <w:rsid w:val="00A42746"/>
    <w:rsid w:val="00A43A35"/>
    <w:rsid w:val="00A704E4"/>
    <w:rsid w:val="00A86338"/>
    <w:rsid w:val="00A87A27"/>
    <w:rsid w:val="00A97426"/>
    <w:rsid w:val="00AD6406"/>
    <w:rsid w:val="00AE2E43"/>
    <w:rsid w:val="00AE63BE"/>
    <w:rsid w:val="00B23203"/>
    <w:rsid w:val="00B24CA8"/>
    <w:rsid w:val="00B36FC3"/>
    <w:rsid w:val="00B5028A"/>
    <w:rsid w:val="00B54A00"/>
    <w:rsid w:val="00B639F2"/>
    <w:rsid w:val="00BB3EC8"/>
    <w:rsid w:val="00BC1160"/>
    <w:rsid w:val="00BD19FD"/>
    <w:rsid w:val="00BE4E73"/>
    <w:rsid w:val="00BE769F"/>
    <w:rsid w:val="00C00DEE"/>
    <w:rsid w:val="00C22A64"/>
    <w:rsid w:val="00C325C5"/>
    <w:rsid w:val="00C41E41"/>
    <w:rsid w:val="00C81053"/>
    <w:rsid w:val="00CA4DF5"/>
    <w:rsid w:val="00CA7045"/>
    <w:rsid w:val="00CD3D96"/>
    <w:rsid w:val="00CD49E4"/>
    <w:rsid w:val="00CE13C5"/>
    <w:rsid w:val="00CF647D"/>
    <w:rsid w:val="00D01CEF"/>
    <w:rsid w:val="00D1700B"/>
    <w:rsid w:val="00D17616"/>
    <w:rsid w:val="00D341ED"/>
    <w:rsid w:val="00D5421B"/>
    <w:rsid w:val="00D67445"/>
    <w:rsid w:val="00D80D2C"/>
    <w:rsid w:val="00D85D4A"/>
    <w:rsid w:val="00D86864"/>
    <w:rsid w:val="00DC2F7E"/>
    <w:rsid w:val="00DD20CA"/>
    <w:rsid w:val="00DE13D6"/>
    <w:rsid w:val="00DE537F"/>
    <w:rsid w:val="00DE5660"/>
    <w:rsid w:val="00E31012"/>
    <w:rsid w:val="00E5108A"/>
    <w:rsid w:val="00E72AC2"/>
    <w:rsid w:val="00E83C55"/>
    <w:rsid w:val="00EA5E19"/>
    <w:rsid w:val="00EC32C6"/>
    <w:rsid w:val="00EC7A17"/>
    <w:rsid w:val="00ED2A0E"/>
    <w:rsid w:val="00ED7626"/>
    <w:rsid w:val="00F00B45"/>
    <w:rsid w:val="00F25ADA"/>
    <w:rsid w:val="00F33E10"/>
    <w:rsid w:val="00F4559A"/>
    <w:rsid w:val="00F811B6"/>
    <w:rsid w:val="00F84F11"/>
    <w:rsid w:val="00F8649A"/>
    <w:rsid w:val="00F9250C"/>
    <w:rsid w:val="00FA2632"/>
    <w:rsid w:val="00FB2B75"/>
    <w:rsid w:val="00FF7BB5"/>
    <w:rsid w:val="01164093"/>
    <w:rsid w:val="01D2739F"/>
    <w:rsid w:val="01D9472B"/>
    <w:rsid w:val="0217348B"/>
    <w:rsid w:val="041324F8"/>
    <w:rsid w:val="057557EA"/>
    <w:rsid w:val="057C0240"/>
    <w:rsid w:val="06FE3224"/>
    <w:rsid w:val="07392868"/>
    <w:rsid w:val="07E70E2F"/>
    <w:rsid w:val="08B428A8"/>
    <w:rsid w:val="09763F27"/>
    <w:rsid w:val="099F1F60"/>
    <w:rsid w:val="0A5254C4"/>
    <w:rsid w:val="0CE216F4"/>
    <w:rsid w:val="0EA253A0"/>
    <w:rsid w:val="1046359C"/>
    <w:rsid w:val="12721011"/>
    <w:rsid w:val="129C49F0"/>
    <w:rsid w:val="13B00F19"/>
    <w:rsid w:val="153E0164"/>
    <w:rsid w:val="162D3941"/>
    <w:rsid w:val="172375B2"/>
    <w:rsid w:val="1AE91945"/>
    <w:rsid w:val="1CA71318"/>
    <w:rsid w:val="1DF257C1"/>
    <w:rsid w:val="1DF70187"/>
    <w:rsid w:val="1EC4658F"/>
    <w:rsid w:val="1FA7D0C6"/>
    <w:rsid w:val="1FF73F34"/>
    <w:rsid w:val="20F25496"/>
    <w:rsid w:val="227E0346"/>
    <w:rsid w:val="22DE7CA8"/>
    <w:rsid w:val="23BD159C"/>
    <w:rsid w:val="24A76521"/>
    <w:rsid w:val="26B26FBD"/>
    <w:rsid w:val="27CF1425"/>
    <w:rsid w:val="28AF2297"/>
    <w:rsid w:val="29356C06"/>
    <w:rsid w:val="29B50E88"/>
    <w:rsid w:val="2AA503B1"/>
    <w:rsid w:val="2B2966E6"/>
    <w:rsid w:val="2C77A1A7"/>
    <w:rsid w:val="2D766C3C"/>
    <w:rsid w:val="2F7E3AF9"/>
    <w:rsid w:val="2FB0761C"/>
    <w:rsid w:val="2FBFF96D"/>
    <w:rsid w:val="31102E48"/>
    <w:rsid w:val="31CD2C31"/>
    <w:rsid w:val="32F34982"/>
    <w:rsid w:val="336F612D"/>
    <w:rsid w:val="34850E7D"/>
    <w:rsid w:val="353818E6"/>
    <w:rsid w:val="35D7E5EC"/>
    <w:rsid w:val="376FA73E"/>
    <w:rsid w:val="37BC44B0"/>
    <w:rsid w:val="37FFD91C"/>
    <w:rsid w:val="3AFD6457"/>
    <w:rsid w:val="3B5B73E9"/>
    <w:rsid w:val="3BDBF358"/>
    <w:rsid w:val="3BE660D5"/>
    <w:rsid w:val="3C975C29"/>
    <w:rsid w:val="3CB53DFF"/>
    <w:rsid w:val="3CFFA544"/>
    <w:rsid w:val="3DED740D"/>
    <w:rsid w:val="3DEFFC89"/>
    <w:rsid w:val="3DF1925A"/>
    <w:rsid w:val="3ED2B383"/>
    <w:rsid w:val="3EEB2146"/>
    <w:rsid w:val="3FD37E62"/>
    <w:rsid w:val="3FFD71B9"/>
    <w:rsid w:val="3FFF0BDB"/>
    <w:rsid w:val="40A33C7D"/>
    <w:rsid w:val="44D16FF4"/>
    <w:rsid w:val="45E67A9E"/>
    <w:rsid w:val="46E63055"/>
    <w:rsid w:val="49FE4402"/>
    <w:rsid w:val="4A4A12EF"/>
    <w:rsid w:val="4B6D285F"/>
    <w:rsid w:val="4BC06F17"/>
    <w:rsid w:val="4CC25C70"/>
    <w:rsid w:val="4D5E7112"/>
    <w:rsid w:val="4FBFAABF"/>
    <w:rsid w:val="512C16E6"/>
    <w:rsid w:val="527238AA"/>
    <w:rsid w:val="52DFEB4F"/>
    <w:rsid w:val="53B12F01"/>
    <w:rsid w:val="54244A97"/>
    <w:rsid w:val="547BD85B"/>
    <w:rsid w:val="56100D9B"/>
    <w:rsid w:val="58BF046C"/>
    <w:rsid w:val="591E5E36"/>
    <w:rsid w:val="59FDA80C"/>
    <w:rsid w:val="5AAD0546"/>
    <w:rsid w:val="5C7F5D6D"/>
    <w:rsid w:val="5D773D2F"/>
    <w:rsid w:val="5E2FB601"/>
    <w:rsid w:val="5E640162"/>
    <w:rsid w:val="5EDFC57A"/>
    <w:rsid w:val="5F8EC479"/>
    <w:rsid w:val="5F9E508A"/>
    <w:rsid w:val="5FFE5322"/>
    <w:rsid w:val="5FFEA7EC"/>
    <w:rsid w:val="60FA715F"/>
    <w:rsid w:val="610B3AC7"/>
    <w:rsid w:val="61FE78CF"/>
    <w:rsid w:val="62AE4234"/>
    <w:rsid w:val="632858F7"/>
    <w:rsid w:val="63660ED6"/>
    <w:rsid w:val="636F8E02"/>
    <w:rsid w:val="637572FB"/>
    <w:rsid w:val="645D057F"/>
    <w:rsid w:val="64AD6D87"/>
    <w:rsid w:val="652D5BAE"/>
    <w:rsid w:val="67FDE501"/>
    <w:rsid w:val="67FFAA4B"/>
    <w:rsid w:val="68402F1A"/>
    <w:rsid w:val="6B78C26B"/>
    <w:rsid w:val="6CD63C89"/>
    <w:rsid w:val="6D535020"/>
    <w:rsid w:val="6E36F9E8"/>
    <w:rsid w:val="6FF51DBC"/>
    <w:rsid w:val="6FFFA007"/>
    <w:rsid w:val="70FE40E8"/>
    <w:rsid w:val="72FC7B10"/>
    <w:rsid w:val="72FCD784"/>
    <w:rsid w:val="739F190F"/>
    <w:rsid w:val="73FBDB9C"/>
    <w:rsid w:val="75C46191"/>
    <w:rsid w:val="75F347ED"/>
    <w:rsid w:val="75F7048E"/>
    <w:rsid w:val="76FDE3E3"/>
    <w:rsid w:val="777D39AF"/>
    <w:rsid w:val="77EF162F"/>
    <w:rsid w:val="77F76F92"/>
    <w:rsid w:val="7831514A"/>
    <w:rsid w:val="79BFB8A3"/>
    <w:rsid w:val="79FD785E"/>
    <w:rsid w:val="7B0848E3"/>
    <w:rsid w:val="7B89689E"/>
    <w:rsid w:val="7BDDB116"/>
    <w:rsid w:val="7BFF898D"/>
    <w:rsid w:val="7BFFC55C"/>
    <w:rsid w:val="7D487BCC"/>
    <w:rsid w:val="7D7F0389"/>
    <w:rsid w:val="7DBD5F13"/>
    <w:rsid w:val="7E356D80"/>
    <w:rsid w:val="7EDC9C78"/>
    <w:rsid w:val="7EDF39DA"/>
    <w:rsid w:val="7F381470"/>
    <w:rsid w:val="7F5B7EE8"/>
    <w:rsid w:val="7F72768F"/>
    <w:rsid w:val="7F920C85"/>
    <w:rsid w:val="7FBA75A2"/>
    <w:rsid w:val="7FC688A8"/>
    <w:rsid w:val="7FD04B2A"/>
    <w:rsid w:val="7FFED19B"/>
    <w:rsid w:val="7FFF49A4"/>
    <w:rsid w:val="7FFF60BD"/>
    <w:rsid w:val="8FD5B54A"/>
    <w:rsid w:val="977ED699"/>
    <w:rsid w:val="99D291FF"/>
    <w:rsid w:val="9EBEFAC1"/>
    <w:rsid w:val="A7FAE7FD"/>
    <w:rsid w:val="AEEECB69"/>
    <w:rsid w:val="AEFEF7F8"/>
    <w:rsid w:val="B5FC7440"/>
    <w:rsid w:val="B6F6F076"/>
    <w:rsid w:val="BBF6D942"/>
    <w:rsid w:val="BD6E5330"/>
    <w:rsid w:val="BD75A147"/>
    <w:rsid w:val="BDAFE013"/>
    <w:rsid w:val="BDF30FDD"/>
    <w:rsid w:val="BDFDA76E"/>
    <w:rsid w:val="BDFEDA57"/>
    <w:rsid w:val="BEDF0A02"/>
    <w:rsid w:val="BF7F65C5"/>
    <w:rsid w:val="BFD3D32F"/>
    <w:rsid w:val="C4FD9388"/>
    <w:rsid w:val="CBFF7C55"/>
    <w:rsid w:val="CFAFEAC2"/>
    <w:rsid w:val="D4F74041"/>
    <w:rsid w:val="D6DAB9EB"/>
    <w:rsid w:val="D77F630D"/>
    <w:rsid w:val="D79FAA68"/>
    <w:rsid w:val="D7EAAE38"/>
    <w:rsid w:val="DB5FF130"/>
    <w:rsid w:val="DBFDC778"/>
    <w:rsid w:val="DDFE26E5"/>
    <w:rsid w:val="DE179F0F"/>
    <w:rsid w:val="DEDEA168"/>
    <w:rsid w:val="DF7EF7E7"/>
    <w:rsid w:val="DFF7D7CB"/>
    <w:rsid w:val="E7EDEFDA"/>
    <w:rsid w:val="EADFE3D6"/>
    <w:rsid w:val="EB9B7655"/>
    <w:rsid w:val="ED9D98A4"/>
    <w:rsid w:val="EEBE4726"/>
    <w:rsid w:val="EFF36882"/>
    <w:rsid w:val="EFFF4756"/>
    <w:rsid w:val="EFFF4EA6"/>
    <w:rsid w:val="F1F79501"/>
    <w:rsid w:val="F3DDB16B"/>
    <w:rsid w:val="F4DBE818"/>
    <w:rsid w:val="F55F041D"/>
    <w:rsid w:val="F6FCA118"/>
    <w:rsid w:val="F77F4209"/>
    <w:rsid w:val="F7F45D3E"/>
    <w:rsid w:val="F9B33C2A"/>
    <w:rsid w:val="FAAB6A17"/>
    <w:rsid w:val="FAB2BC3F"/>
    <w:rsid w:val="FB3958D0"/>
    <w:rsid w:val="FB9FD18A"/>
    <w:rsid w:val="FBAE02A6"/>
    <w:rsid w:val="FBBFDC92"/>
    <w:rsid w:val="FBEB0884"/>
    <w:rsid w:val="FBF62D36"/>
    <w:rsid w:val="FBF67763"/>
    <w:rsid w:val="FCDEDED8"/>
    <w:rsid w:val="FCFAFCAC"/>
    <w:rsid w:val="FDED7CC8"/>
    <w:rsid w:val="FDFF5DE2"/>
    <w:rsid w:val="FE27DA6D"/>
    <w:rsid w:val="FF3F905C"/>
    <w:rsid w:val="FF4BB6B9"/>
    <w:rsid w:val="FFA86AA3"/>
    <w:rsid w:val="FFB734F5"/>
    <w:rsid w:val="FFDC5E4D"/>
    <w:rsid w:val="FFDF6CB0"/>
    <w:rsid w:val="FFDF94F2"/>
    <w:rsid w:val="FFF38229"/>
    <w:rsid w:val="FFF51452"/>
    <w:rsid w:val="FFFFDF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rPr>
      <w:rFonts w:cs="Times New Roman"/>
    </w:rPr>
  </w:style>
  <w:style w:type="paragraph" w:customStyle="1" w:styleId="10">
    <w:name w:val="Normal Indent"/>
    <w:basedOn w:val="1"/>
    <w:qFormat/>
    <w:uiPriority w:val="0"/>
    <w:pPr>
      <w:ind w:firstLine="200" w:firstLineChars="200"/>
    </w:pPr>
    <w:rPr>
      <w:rFonts w:ascii="Calibri" w:hAnsi="Calibri" w:eastAsia="宋体" w:cs="Times New Roman"/>
      <w:sz w:val="33"/>
      <w:szCs w:val="33"/>
    </w:rPr>
  </w:style>
  <w:style w:type="character" w:customStyle="1" w:styleId="11">
    <w:name w:val="页眉 Char"/>
    <w:basedOn w:val="8"/>
    <w:link w:val="5"/>
    <w:qFormat/>
    <w:uiPriority w:val="0"/>
    <w:rPr>
      <w:kern w:val="2"/>
      <w:sz w:val="18"/>
      <w:szCs w:val="18"/>
    </w:rPr>
  </w:style>
  <w:style w:type="character" w:customStyle="1" w:styleId="12">
    <w:name w:val="font61"/>
    <w:basedOn w:val="8"/>
    <w:qFormat/>
    <w:uiPriority w:val="0"/>
    <w:rPr>
      <w:rFonts w:hint="default" w:ascii="Times New Roman" w:hAnsi="Times New Roman" w:cs="Times New Roman"/>
      <w:color w:val="000000"/>
      <w:sz w:val="24"/>
      <w:szCs w:val="24"/>
      <w:u w:val="none"/>
    </w:rPr>
  </w:style>
  <w:style w:type="character" w:customStyle="1" w:styleId="13">
    <w:name w:val="font01"/>
    <w:basedOn w:val="8"/>
    <w:qFormat/>
    <w:uiPriority w:val="0"/>
    <w:rPr>
      <w:rFonts w:ascii="方正小标宋简体" w:hAnsi="方正小标宋简体" w:eastAsia="方正小标宋简体" w:cs="方正小标宋简体"/>
      <w:color w:val="000000"/>
      <w:sz w:val="28"/>
      <w:szCs w:val="28"/>
      <w:u w:val="none"/>
    </w:rPr>
  </w:style>
  <w:style w:type="character" w:customStyle="1" w:styleId="14">
    <w:name w:val="font81"/>
    <w:basedOn w:val="8"/>
    <w:qFormat/>
    <w:uiPriority w:val="0"/>
    <w:rPr>
      <w:rFonts w:ascii="仿宋_GB2312" w:eastAsia="仿宋_GB2312" w:cs="仿宋_GB2312"/>
      <w:color w:val="000000"/>
      <w:sz w:val="24"/>
      <w:szCs w:val="24"/>
      <w:u w:val="none"/>
    </w:rPr>
  </w:style>
  <w:style w:type="character" w:customStyle="1" w:styleId="15">
    <w:name w:val="font2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opt\apps\cn.wps.wps-office-pro\files\kingsoft\wps-office\office6\C:\Users\Administrator\AppData\Roaming\Kingsoft\wps\addons\pool\win-i386\knewfileruby_1.0.0.11\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31</Pages>
  <Words>2566</Words>
  <Characters>14631</Characters>
  <Lines>121</Lines>
  <Paragraphs>34</Paragraphs>
  <TotalTime>6</TotalTime>
  <ScaleCrop>false</ScaleCrop>
  <LinksUpToDate>false</LinksUpToDate>
  <CharactersWithSpaces>17163</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2020-06-02T23:50:00Z</dcterms:created>
  <dc:creator>Special1427693039</dc:creator>
  <cp:lastModifiedBy>uos</cp:lastModifiedBy>
  <cp:lastPrinted>2023-04-30T09:25:00Z</cp:lastPrinted>
  <dcterms:modified xsi:type="dcterms:W3CDTF">2024-03-13T20:46:37Z</dcterms:modified>
  <dc:title>2018年度珠三角与粤东西北产业共建</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D4ACB15A269773BB2DA0F1658C1CE3DA</vt:lpwstr>
  </property>
</Properties>
</file>