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eastAsia="宋体" w:cs="Arial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 xml:space="preserve">附件：         </w:t>
      </w:r>
    </w:p>
    <w:p>
      <w:pPr>
        <w:widowControl/>
        <w:spacing w:line="360" w:lineRule="auto"/>
        <w:jc w:val="center"/>
        <w:rPr>
          <w:rFonts w:ascii="宋体" w:hAnsi="宋体" w:eastAsia="宋体" w:cs="Arial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Arial"/>
          <w:b/>
          <w:bCs/>
          <w:kern w:val="0"/>
          <w:sz w:val="44"/>
          <w:szCs w:val="44"/>
        </w:rPr>
        <w:t>报价文件格式</w:t>
      </w:r>
    </w:p>
    <w:p>
      <w:pPr>
        <w:spacing w:before="156" w:after="156" w:line="480" w:lineRule="auto"/>
        <w:ind w:firstLine="642" w:firstLineChars="200"/>
        <w:rPr>
          <w:rFonts w:ascii="仿宋_GB2312" w:hAnsi="Calibri" w:eastAsia="仿宋_GB2312" w:cs="Times New Roman"/>
          <w:b/>
          <w:spacing w:val="20"/>
          <w:sz w:val="28"/>
          <w:szCs w:val="28"/>
        </w:rPr>
      </w:pPr>
      <w:r>
        <w:rPr>
          <w:rFonts w:ascii="仿宋_GB2312" w:hAnsi="Calibri" w:eastAsia="仿宋_GB2312" w:cs="Times New Roman"/>
          <w:b/>
          <w:spacing w:val="20"/>
          <w:sz w:val="28"/>
          <w:szCs w:val="28"/>
        </w:rPr>
        <w:t>1</w:t>
      </w:r>
      <w:r>
        <w:rPr>
          <w:rFonts w:hint="eastAsia" w:ascii="仿宋_GB2312" w:hAnsi="Calibri" w:eastAsia="仿宋_GB2312" w:cs="Times New Roman"/>
          <w:b/>
          <w:spacing w:val="20"/>
          <w:sz w:val="28"/>
          <w:szCs w:val="28"/>
        </w:rPr>
        <w:t>、报价文件封面</w:t>
      </w:r>
    </w:p>
    <w:p>
      <w:pPr>
        <w:jc w:val="center"/>
        <w:rPr>
          <w:rFonts w:ascii="华文中宋" w:hAnsi="华文中宋" w:eastAsia="华文中宋" w:cs="Arial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Arial"/>
          <w:b/>
          <w:kern w:val="0"/>
          <w:sz w:val="36"/>
          <w:szCs w:val="36"/>
        </w:rPr>
        <w:t>江门市科技服务中心</w:t>
      </w:r>
    </w:p>
    <w:p>
      <w:pPr>
        <w:jc w:val="center"/>
        <w:rPr>
          <w:rFonts w:ascii="华文中宋" w:hAnsi="华文中宋" w:eastAsia="华文中宋" w:cs="Arial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Arial"/>
          <w:b/>
          <w:kern w:val="0"/>
          <w:sz w:val="36"/>
          <w:szCs w:val="36"/>
        </w:rPr>
        <w:t>XXX项目报价文件</w:t>
      </w:r>
    </w:p>
    <w:p>
      <w:pPr>
        <w:ind w:firstLine="2650" w:firstLineChars="600"/>
        <w:rPr>
          <w:rFonts w:ascii="Times New Roman" w:hAnsi="Times New Roman" w:eastAsia="宋体" w:cs="Times New Roman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44"/>
          <w:szCs w:val="44"/>
        </w:rPr>
        <w:t>（正本/副本）</w:t>
      </w:r>
    </w:p>
    <w:p>
      <w:pPr>
        <w:spacing w:line="360" w:lineRule="auto"/>
        <w:ind w:firstLine="1446" w:firstLineChars="200"/>
        <w:jc w:val="center"/>
        <w:rPr>
          <w:rFonts w:ascii="Calibri" w:hAnsi="Calibri" w:eastAsia="宋体" w:cs="Times New Roman"/>
          <w:b/>
          <w:sz w:val="72"/>
          <w:szCs w:val="72"/>
        </w:rPr>
      </w:pPr>
    </w:p>
    <w:p>
      <w:pPr>
        <w:spacing w:line="360" w:lineRule="auto"/>
        <w:ind w:firstLine="723" w:firstLineChars="200"/>
        <w:jc w:val="center"/>
        <w:rPr>
          <w:rFonts w:ascii="Calibri" w:hAnsi="Calibri" w:eastAsia="宋体" w:cs="Times New Roman"/>
          <w:b/>
          <w:sz w:val="36"/>
          <w:szCs w:val="36"/>
        </w:rPr>
      </w:pPr>
    </w:p>
    <w:p>
      <w:pPr>
        <w:ind w:firstLine="720" w:firstLineChars="200"/>
        <w:rPr>
          <w:rFonts w:ascii="楷体_GB2312" w:hAnsi="Calibri" w:eastAsia="楷体_GB2312" w:cs="Times New Roman"/>
          <w:sz w:val="36"/>
          <w:szCs w:val="36"/>
          <w:u w:val="single"/>
        </w:rPr>
      </w:pPr>
      <w:r>
        <w:rPr>
          <w:rFonts w:hint="eastAsia" w:ascii="楷体_GB2312" w:hAnsi="Calibri" w:eastAsia="楷体_GB2312" w:cs="Times New Roman"/>
          <w:sz w:val="36"/>
          <w:szCs w:val="36"/>
        </w:rPr>
        <w:t>项目名称：</w:t>
      </w:r>
      <w:r>
        <w:rPr>
          <w:rFonts w:hint="eastAsia" w:ascii="宋体" w:hAnsi="宋体" w:eastAsia="宋体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i/>
          <w:sz w:val="36"/>
          <w:szCs w:val="36"/>
          <w:u w:val="single"/>
        </w:rPr>
        <w:t xml:space="preserve">     </w:t>
      </w:r>
      <w:r>
        <w:rPr>
          <w:rFonts w:hint="eastAsia" w:ascii="楷体_GB2312" w:hAnsi="Calibri" w:eastAsia="楷体_GB2312" w:cs="Times New Roman"/>
          <w:sz w:val="36"/>
          <w:szCs w:val="36"/>
          <w:u w:val="single"/>
        </w:rPr>
        <w:t xml:space="preserve">                          </w:t>
      </w:r>
    </w:p>
    <w:p>
      <w:pPr>
        <w:ind w:firstLine="720" w:firstLineChars="200"/>
        <w:rPr>
          <w:rFonts w:ascii="楷体_GB2312" w:hAnsi="Calibri" w:eastAsia="楷体_GB2312" w:cs="Times New Roman"/>
          <w:sz w:val="36"/>
          <w:szCs w:val="36"/>
          <w:u w:val="single"/>
        </w:rPr>
      </w:pPr>
    </w:p>
    <w:p>
      <w:pPr>
        <w:ind w:firstLine="720" w:firstLineChars="200"/>
        <w:rPr>
          <w:rFonts w:ascii="楷体_GB2312" w:hAnsi="Calibri" w:eastAsia="楷体_GB2312" w:cs="Times New Roman"/>
          <w:sz w:val="36"/>
          <w:szCs w:val="36"/>
        </w:rPr>
      </w:pPr>
    </w:p>
    <w:p>
      <w:pPr>
        <w:ind w:firstLine="720" w:firstLineChars="200"/>
        <w:rPr>
          <w:rFonts w:ascii="楷体_GB2312" w:hAnsi="Calibri" w:eastAsia="楷体_GB2312" w:cs="Times New Roman"/>
          <w:sz w:val="36"/>
          <w:szCs w:val="36"/>
          <w:u w:val="single"/>
        </w:rPr>
      </w:pPr>
      <w:r>
        <w:rPr>
          <w:rFonts w:hint="eastAsia" w:ascii="楷体_GB2312" w:hAnsi="Calibri" w:eastAsia="楷体_GB2312" w:cs="Times New Roman"/>
          <w:sz w:val="36"/>
          <w:szCs w:val="36"/>
        </w:rPr>
        <w:t>报价供应商：</w:t>
      </w:r>
      <w:r>
        <w:rPr>
          <w:rFonts w:hint="eastAsia" w:ascii="楷体_GB2312" w:hAnsi="Calibri" w:eastAsia="楷体_GB2312" w:cs="Times New Roman"/>
          <w:sz w:val="36"/>
          <w:szCs w:val="36"/>
          <w:u w:val="single"/>
        </w:rPr>
        <w:t>　</w:t>
      </w:r>
      <w:r>
        <w:rPr>
          <w:rFonts w:ascii="楷体_GB2312" w:hAnsi="Calibri" w:eastAsia="楷体_GB2312" w:cs="Times New Roman"/>
          <w:sz w:val="36"/>
          <w:szCs w:val="36"/>
          <w:u w:val="single"/>
        </w:rPr>
        <w:t xml:space="preserve">   </w:t>
      </w:r>
      <w:r>
        <w:rPr>
          <w:rFonts w:hint="eastAsia" w:ascii="楷体_GB2312" w:hAnsi="Calibri" w:eastAsia="楷体_GB2312" w:cs="Times New Roman"/>
          <w:sz w:val="36"/>
          <w:szCs w:val="36"/>
          <w:u w:val="single"/>
        </w:rPr>
        <w:t xml:space="preserve">        （盖公章）</w:t>
      </w:r>
      <w:r>
        <w:rPr>
          <w:rFonts w:ascii="楷体_GB2312" w:hAnsi="Calibri" w:eastAsia="楷体_GB2312" w:cs="Times New Roman"/>
          <w:sz w:val="36"/>
          <w:szCs w:val="36"/>
          <w:u w:val="single"/>
        </w:rPr>
        <w:t xml:space="preserve">    </w:t>
      </w:r>
      <w:r>
        <w:rPr>
          <w:rFonts w:hint="eastAsia" w:ascii="楷体_GB2312" w:hAnsi="Calibri" w:eastAsia="楷体_GB2312" w:cs="Times New Roman"/>
          <w:sz w:val="36"/>
          <w:szCs w:val="36"/>
          <w:u w:val="single"/>
        </w:rPr>
        <w:t>　　　　　</w:t>
      </w:r>
      <w:r>
        <w:rPr>
          <w:rFonts w:ascii="楷体_GB2312" w:hAnsi="Calibri" w:eastAsia="楷体_GB2312" w:cs="Times New Roman"/>
          <w:sz w:val="36"/>
          <w:szCs w:val="36"/>
          <w:u w:val="single"/>
        </w:rPr>
        <w:t xml:space="preserve">    </w:t>
      </w:r>
    </w:p>
    <w:p>
      <w:pPr>
        <w:ind w:firstLine="640" w:firstLineChars="200"/>
        <w:rPr>
          <w:rFonts w:ascii="楷体_GB2312" w:hAnsi="Calibri" w:eastAsia="楷体_GB2312" w:cs="Times New Roman"/>
          <w:sz w:val="32"/>
        </w:rPr>
      </w:pPr>
    </w:p>
    <w:p>
      <w:pPr>
        <w:ind w:firstLine="640" w:firstLineChars="200"/>
        <w:rPr>
          <w:rFonts w:ascii="楷体_GB2312" w:hAnsi="Calibri" w:eastAsia="楷体_GB2312" w:cs="Times New Roman"/>
          <w:sz w:val="32"/>
        </w:rPr>
      </w:pPr>
    </w:p>
    <w:p>
      <w:pPr>
        <w:ind w:firstLine="640" w:firstLineChars="200"/>
        <w:jc w:val="center"/>
        <w:rPr>
          <w:rFonts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</w:rPr>
        <w:t>日期：</w:t>
      </w:r>
      <w:r>
        <w:rPr>
          <w:rFonts w:ascii="楷体_GB2312" w:hAnsi="Calibri" w:eastAsia="楷体_GB2312" w:cs="Times New Roman"/>
          <w:sz w:val="32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sz w:val="32"/>
          <w:u w:val="single"/>
        </w:rPr>
        <w:t>　</w:t>
      </w:r>
      <w:r>
        <w:rPr>
          <w:rFonts w:ascii="楷体_GB2312" w:hAnsi="Calibri" w:eastAsia="楷体_GB2312" w:cs="Times New Roman"/>
          <w:sz w:val="32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sz w:val="32"/>
          <w:u w:val="single"/>
        </w:rPr>
        <w:t>　</w:t>
      </w:r>
      <w:r>
        <w:rPr>
          <w:rFonts w:hint="eastAsia" w:ascii="楷体_GB2312" w:hAnsi="Calibri" w:eastAsia="楷体_GB2312" w:cs="Times New Roman"/>
          <w:sz w:val="32"/>
        </w:rPr>
        <w:t>年</w:t>
      </w:r>
      <w:r>
        <w:rPr>
          <w:rFonts w:hint="eastAsia" w:ascii="楷体_GB2312" w:hAnsi="Calibri" w:eastAsia="楷体_GB2312" w:cs="Times New Roman"/>
          <w:sz w:val="32"/>
          <w:u w:val="single"/>
        </w:rPr>
        <w:t>　</w:t>
      </w:r>
      <w:r>
        <w:rPr>
          <w:rFonts w:ascii="楷体_GB2312" w:hAnsi="Calibri" w:eastAsia="楷体_GB2312" w:cs="Times New Roman"/>
          <w:sz w:val="32"/>
          <w:u w:val="single"/>
        </w:rPr>
        <w:t xml:space="preserve">  </w:t>
      </w:r>
      <w:r>
        <w:rPr>
          <w:rFonts w:hint="eastAsia" w:ascii="楷体_GB2312" w:hAnsi="Calibri" w:eastAsia="楷体_GB2312" w:cs="Times New Roman"/>
          <w:sz w:val="32"/>
          <w:u w:val="single"/>
        </w:rPr>
        <w:t>　</w:t>
      </w:r>
      <w:r>
        <w:rPr>
          <w:rFonts w:hint="eastAsia" w:ascii="楷体_GB2312" w:hAnsi="Calibri" w:eastAsia="楷体_GB2312" w:cs="Times New Roman"/>
          <w:sz w:val="32"/>
        </w:rPr>
        <w:t>月</w:t>
      </w:r>
      <w:r>
        <w:rPr>
          <w:rFonts w:hint="eastAsia" w:ascii="楷体_GB2312" w:hAnsi="Calibri" w:eastAsia="楷体_GB2312" w:cs="Times New Roman"/>
          <w:sz w:val="32"/>
          <w:u w:val="single"/>
        </w:rPr>
        <w:t>　</w:t>
      </w:r>
      <w:r>
        <w:rPr>
          <w:rFonts w:ascii="楷体_GB2312" w:hAnsi="Calibri" w:eastAsia="楷体_GB2312" w:cs="Times New Roman"/>
          <w:sz w:val="32"/>
          <w:u w:val="single"/>
        </w:rPr>
        <w:t xml:space="preserve">  </w:t>
      </w:r>
      <w:r>
        <w:rPr>
          <w:rFonts w:hint="eastAsia" w:ascii="楷体_GB2312" w:hAnsi="Calibri" w:eastAsia="楷体_GB2312" w:cs="Times New Roman"/>
          <w:sz w:val="32"/>
          <w:u w:val="single"/>
        </w:rPr>
        <w:t>　</w:t>
      </w:r>
      <w:r>
        <w:rPr>
          <w:rFonts w:hint="eastAsia" w:ascii="楷体_GB2312" w:hAnsi="Calibri" w:eastAsia="楷体_GB2312" w:cs="Times New Roman"/>
          <w:sz w:val="32"/>
        </w:rPr>
        <w:t>日</w:t>
      </w:r>
    </w:p>
    <w:p>
      <w:pPr>
        <w:spacing w:before="156" w:after="156" w:line="480" w:lineRule="auto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ascii="仿宋_GB2312" w:hAnsi="Calibri" w:eastAsia="仿宋_GB2312" w:cs="Times New Roman"/>
          <w:b/>
          <w:sz w:val="28"/>
          <w:szCs w:val="28"/>
        </w:rPr>
        <w:t>2</w:t>
      </w:r>
      <w:r>
        <w:rPr>
          <w:rFonts w:hint="eastAsia" w:ascii="仿宋_GB2312" w:hAnsi="Calibri" w:eastAsia="仿宋_GB2312" w:cs="Times New Roman"/>
          <w:b/>
          <w:sz w:val="28"/>
          <w:szCs w:val="28"/>
        </w:rPr>
        <w:t>、法定代表人身份证明书</w:t>
      </w:r>
    </w:p>
    <w:p>
      <w:pPr>
        <w:keepNext/>
        <w:keepLines/>
        <w:spacing w:before="260" w:after="260" w:line="416" w:lineRule="auto"/>
        <w:ind w:firstLine="643" w:firstLineChars="200"/>
        <w:jc w:val="center"/>
        <w:outlineLvl w:val="2"/>
        <w:rPr>
          <w:rFonts w:ascii="宋体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法定代表人证明书</w:t>
      </w:r>
    </w:p>
    <w:p>
      <w:pPr>
        <w:spacing w:line="400" w:lineRule="exact"/>
        <w:ind w:firstLine="562" w:firstLineChars="200"/>
        <w:rPr>
          <w:rFonts w:ascii="宋体" w:hAnsi="Calibri" w:eastAsia="宋体" w:cs="Times New Roman"/>
          <w:b/>
          <w:bCs/>
          <w:color w:val="000000"/>
          <w:sz w:val="28"/>
        </w:rPr>
      </w:pPr>
    </w:p>
    <w:p>
      <w:pPr>
        <w:tabs>
          <w:tab w:val="left" w:pos="900"/>
        </w:tabs>
        <w:spacing w:line="40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</w:t>
      </w:r>
      <w:r>
        <w:rPr>
          <w:rFonts w:ascii="宋体" w:hAnsi="宋体" w:eastAsia="宋体" w:cs="Times New Roman"/>
          <w:sz w:val="24"/>
          <w:szCs w:val="24"/>
        </w:rPr>
        <w:t xml:space="preserve">                  </w:t>
      </w:r>
      <w:r>
        <w:rPr>
          <w:rFonts w:hint="eastAsia" w:ascii="宋体" w:hAnsi="宋体" w:eastAsia="宋体" w:cs="Times New Roman"/>
          <w:sz w:val="24"/>
          <w:szCs w:val="24"/>
        </w:rPr>
        <w:t>）同志，现任我单位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  <w:szCs w:val="24"/>
        </w:rPr>
        <w:t>职务，为法定代表人，特此证明。</w:t>
      </w:r>
    </w:p>
    <w:p>
      <w:pPr>
        <w:spacing w:line="50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spacing w:after="120" w:line="50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营业执照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注册号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>
            <w:pPr>
              <w:spacing w:after="120" w:line="500" w:lineRule="exact"/>
              <w:ind w:firstLine="480" w:firstLineChars="20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经济性质：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</w:tcPr>
          <w:p>
            <w:pPr>
              <w:spacing w:after="120" w:line="500" w:lineRule="exact"/>
              <w:ind w:firstLine="480" w:firstLineChars="20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</w:tcPr>
          <w:p>
            <w:pPr>
              <w:spacing w:after="120" w:line="500" w:lineRule="exact"/>
              <w:ind w:firstLine="480" w:firstLineChars="20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法定代表人身份证号：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spacing w:after="120" w:line="500" w:lineRule="exact"/>
              <w:ind w:firstLine="480" w:firstLineChars="20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法定代表人年龄：</w:t>
            </w:r>
          </w:p>
        </w:tc>
        <w:tc>
          <w:tcPr>
            <w:tcW w:w="3906" w:type="dxa"/>
          </w:tcPr>
          <w:p>
            <w:pPr>
              <w:spacing w:after="120" w:line="500" w:lineRule="exact"/>
              <w:ind w:firstLine="480" w:firstLineChars="20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法定代表人性别：</w:t>
            </w:r>
          </w:p>
        </w:tc>
      </w:tr>
    </w:tbl>
    <w:p>
      <w:pPr>
        <w:spacing w:line="400" w:lineRule="exact"/>
        <w:ind w:firstLine="420" w:firstLineChars="200"/>
        <w:rPr>
          <w:rFonts w:ascii="宋体" w:hAnsi="Calibri" w:eastAsia="宋体" w:cs="Times New Roman"/>
          <w:szCs w:val="21"/>
        </w:rPr>
      </w:pPr>
    </w:p>
    <w:p>
      <w:pPr>
        <w:spacing w:line="400" w:lineRule="exact"/>
        <w:ind w:firstLine="420" w:firstLineChars="200"/>
        <w:rPr>
          <w:rFonts w:ascii="宋体" w:hAnsi="Calibri" w:eastAsia="宋体" w:cs="Times New Roman"/>
          <w:szCs w:val="21"/>
        </w:rPr>
      </w:pP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投标人（公章）：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有效日期：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签发日期：     年   月   日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法定代表人身份证复印件</w:t>
      </w: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ascii="仿宋_GB2312" w:hAnsi="Calibri" w:eastAsia="仿宋_GB2312" w:cs="Times New Roman"/>
          <w:b/>
          <w:sz w:val="28"/>
          <w:szCs w:val="28"/>
        </w:rPr>
        <w:t>3</w:t>
      </w:r>
      <w:r>
        <w:rPr>
          <w:rFonts w:hint="eastAsia" w:ascii="仿宋_GB2312" w:hAnsi="Calibri" w:eastAsia="仿宋_GB2312" w:cs="Times New Roman"/>
          <w:b/>
          <w:sz w:val="28"/>
          <w:szCs w:val="28"/>
        </w:rPr>
        <w:t>、报价文件签署授权委托书（如无需委托则不需要提供）</w:t>
      </w:r>
    </w:p>
    <w:p>
      <w:pPr>
        <w:keepNext/>
        <w:keepLines/>
        <w:spacing w:before="260" w:after="260" w:line="416" w:lineRule="auto"/>
        <w:ind w:firstLine="643" w:firstLineChars="200"/>
        <w:jc w:val="center"/>
        <w:outlineLvl w:val="2"/>
        <w:rPr>
          <w:rFonts w:ascii="宋体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法定代表人授权委托书</w:t>
      </w:r>
    </w:p>
    <w:p>
      <w:pPr>
        <w:spacing w:line="400" w:lineRule="exact"/>
        <w:ind w:firstLine="560" w:firstLineChars="200"/>
        <w:rPr>
          <w:rFonts w:ascii="楷体_GB2312" w:hAnsi="Calibri" w:eastAsia="楷体_GB2312" w:cs="Times New Roman"/>
          <w:color w:val="000000"/>
          <w:sz w:val="28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160"/>
        <w:gridCol w:w="25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vAlign w:val="center"/>
          </w:tcPr>
          <w:p>
            <w:pPr>
              <w:spacing w:after="120" w:line="48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投标人（全称）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vAlign w:val="center"/>
          </w:tcPr>
          <w:p>
            <w:pPr>
              <w:spacing w:after="120" w:line="48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vAlign w:val="center"/>
          </w:tcPr>
          <w:p>
            <w:pPr>
              <w:spacing w:after="120" w:line="48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法定代表人</w:t>
            </w:r>
          </w:p>
        </w:tc>
        <w:tc>
          <w:tcPr>
            <w:tcW w:w="2160" w:type="dxa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vAlign w:val="center"/>
          </w:tcPr>
          <w:p>
            <w:pPr>
              <w:spacing w:after="120" w:line="48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营业执照代码</w:t>
            </w:r>
          </w:p>
        </w:tc>
        <w:tc>
          <w:tcPr>
            <w:tcW w:w="2160" w:type="dxa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after="120" w:line="48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注册于（地区）</w:t>
            </w:r>
          </w:p>
        </w:tc>
        <w:tc>
          <w:tcPr>
            <w:tcW w:w="1260" w:type="dxa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80" w:type="dxa"/>
            <w:vAlign w:val="center"/>
          </w:tcPr>
          <w:p>
            <w:pPr>
              <w:spacing w:after="120" w:line="48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授权代表人</w:t>
            </w:r>
          </w:p>
        </w:tc>
        <w:tc>
          <w:tcPr>
            <w:tcW w:w="2160" w:type="dxa"/>
            <w:vAlign w:val="center"/>
          </w:tcPr>
          <w:p>
            <w:pPr>
              <w:spacing w:after="120" w:line="480" w:lineRule="auto"/>
              <w:ind w:right="105"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after="120" w:line="48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授权代表人性别</w:t>
            </w:r>
          </w:p>
        </w:tc>
        <w:tc>
          <w:tcPr>
            <w:tcW w:w="1260" w:type="dxa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880" w:type="dxa"/>
            <w:vAlign w:val="center"/>
          </w:tcPr>
          <w:p>
            <w:pPr>
              <w:spacing w:after="120" w:line="48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授权代表人身份证份证号</w:t>
            </w:r>
          </w:p>
        </w:tc>
        <w:tc>
          <w:tcPr>
            <w:tcW w:w="2160" w:type="dxa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after="120" w:line="48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授权代表人职务</w:t>
            </w:r>
          </w:p>
        </w:tc>
        <w:tc>
          <w:tcPr>
            <w:tcW w:w="1260" w:type="dxa"/>
            <w:vAlign w:val="center"/>
          </w:tcPr>
          <w:p>
            <w:pPr>
              <w:spacing w:after="120" w:line="48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spacing w:line="460" w:lineRule="exact"/>
        <w:ind w:left="2" w:firstLine="480" w:firstLineChars="200"/>
        <w:rPr>
          <w:rFonts w:ascii="宋体" w:hAnsi="Calibri" w:eastAsia="宋体" w:cs="Times New Roman"/>
          <w:color w:val="000000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兹委托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（授权代表人姓名）</w:t>
      </w:r>
      <w:r>
        <w:rPr>
          <w:rFonts w:hint="eastAsia" w:ascii="宋体" w:hAnsi="宋体" w:eastAsia="宋体" w:cs="Times New Roman"/>
          <w:sz w:val="24"/>
          <w:szCs w:val="24"/>
        </w:rPr>
        <w:t>全权代表我企业（公司）参与</w:t>
      </w:r>
      <w:r>
        <w:rPr>
          <w:rFonts w:ascii="宋体" w:hAnsi="宋体" w:eastAsia="宋体" w:cs="宋体"/>
          <w:bCs/>
          <w:sz w:val="24"/>
          <w:szCs w:val="24"/>
          <w:u w:val="single"/>
          <w:lang w:val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zh-CN"/>
        </w:rPr>
        <w:t>（项目名称）</w:t>
      </w:r>
      <w:r>
        <w:rPr>
          <w:rFonts w:ascii="宋体" w:hAnsi="宋体" w:eastAsia="宋体" w:cs="宋体"/>
          <w:bCs/>
          <w:sz w:val="24"/>
          <w:szCs w:val="24"/>
          <w:u w:val="single"/>
          <w:lang w:val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（项目编号：</w:t>
      </w:r>
      <w:r>
        <w:rPr>
          <w:rFonts w:ascii="宋体" w:hAnsi="宋体" w:eastAsia="宋体" w:cs="宋体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）的采购活动及签订合同，作为供应商代表以本公司的名义处理一切与之有关的事宜。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（授权代表人姓名）</w:t>
      </w:r>
      <w:r>
        <w:rPr>
          <w:rFonts w:hint="eastAsia" w:ascii="宋体" w:hAnsi="宋体" w:eastAsia="宋体" w:cs="Times New Roman"/>
          <w:sz w:val="24"/>
          <w:szCs w:val="24"/>
        </w:rPr>
        <w:t>以我企业（公司）名义所为的行为及签署的文件，我企业（公司）均予以认可。有关法律责任均由我企业（公司）承担。特此声明。</w:t>
      </w:r>
    </w:p>
    <w:p>
      <w:pPr>
        <w:spacing w:line="48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有效期：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46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签发日期：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年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月</w:t>
      </w:r>
      <w:r>
        <w:rPr>
          <w:rFonts w:ascii="宋体" w:hAnsi="宋体" w:eastAsia="宋体" w:cs="Times New Roman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日。</w:t>
      </w:r>
    </w:p>
    <w:p>
      <w:pPr>
        <w:spacing w:line="48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投标人（公章）：</w:t>
      </w:r>
    </w:p>
    <w:p>
      <w:pPr>
        <w:spacing w:line="48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公司（企业）法定代表人签字或盖章：</w:t>
      </w:r>
    </w:p>
    <w:p>
      <w:pPr>
        <w:spacing w:line="46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授权代表人签字或盖章：</w:t>
      </w:r>
    </w:p>
    <w:p>
      <w:pPr>
        <w:spacing w:line="460" w:lineRule="exact"/>
        <w:ind w:firstLine="480" w:firstLineChars="200"/>
        <w:rPr>
          <w:rFonts w:ascii="宋体" w:hAnsi="Calibri" w:eastAsia="宋体" w:cs="Times New Roman"/>
          <w:sz w:val="24"/>
          <w:szCs w:val="24"/>
        </w:rPr>
      </w:pPr>
    </w:p>
    <w:p>
      <w:pPr>
        <w:spacing w:line="460" w:lineRule="exact"/>
        <w:ind w:firstLine="482" w:firstLineChars="200"/>
        <w:rPr>
          <w:rFonts w:ascii="宋体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授权代表</w:t>
      </w: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身份证复印件</w:t>
      </w: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ascii="仿宋_GB2312" w:hAnsi="Calibri" w:eastAsia="仿宋_GB2312" w:cs="Times New Roman"/>
          <w:b/>
          <w:sz w:val="28"/>
          <w:szCs w:val="28"/>
        </w:rPr>
        <w:t>4</w:t>
      </w:r>
      <w:r>
        <w:rPr>
          <w:rFonts w:hint="eastAsia" w:ascii="仿宋_GB2312" w:hAnsi="Calibri" w:eastAsia="仿宋_GB2312" w:cs="Times New Roman"/>
          <w:b/>
          <w:sz w:val="28"/>
          <w:szCs w:val="28"/>
        </w:rPr>
        <w:t>、报价函</w:t>
      </w:r>
    </w:p>
    <w:p>
      <w:pPr>
        <w:ind w:firstLine="643" w:firstLineChars="200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报价函</w:t>
      </w:r>
    </w:p>
    <w:p>
      <w:pPr>
        <w:tabs>
          <w:tab w:val="left" w:pos="840"/>
        </w:tabs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致：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       　</w:t>
      </w:r>
    </w:p>
    <w:p>
      <w:pPr>
        <w:tabs>
          <w:tab w:val="left" w:pos="840"/>
        </w:tabs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1．根据你方采购文件（公告），遵照《中华人民共和</w:t>
      </w:r>
      <w:ins w:id="0" w:author="莫奔华" w:date="2024-04-24T14:46:34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t>国</w:t>
        </w:r>
      </w:ins>
      <w:r>
        <w:rPr>
          <w:rFonts w:hint="eastAsia" w:ascii="宋体" w:hAnsi="宋体" w:eastAsia="宋体" w:cs="宋体"/>
          <w:sz w:val="24"/>
          <w:szCs w:val="24"/>
        </w:rPr>
        <w:t>政府采购法》等法律法规的规定，经研究，我方愿以人民币(大写)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　　　　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Arial" w:hAnsi="Arial" w:eastAsia="宋体" w:cs="Arial"/>
          <w:sz w:val="24"/>
          <w:szCs w:val="24"/>
        </w:rPr>
        <w:t>¥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　    </w:t>
      </w:r>
      <w:r>
        <w:rPr>
          <w:rFonts w:hint="eastAsia" w:ascii="宋体" w:hAnsi="宋体" w:eastAsia="宋体" w:cs="宋体"/>
          <w:sz w:val="24"/>
          <w:szCs w:val="24"/>
        </w:rPr>
        <w:t xml:space="preserve">）的报价，按采购要求提供服务。 </w:t>
      </w:r>
      <w:bookmarkStart w:id="0" w:name="_GoBack"/>
      <w:bookmarkEnd w:id="0"/>
    </w:p>
    <w:p>
      <w:pPr>
        <w:tabs>
          <w:tab w:val="left" w:pos="840"/>
        </w:tabs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2．我方己仔细研究采购文件，包括澄清公告（如有）及有关附件。</w:t>
      </w:r>
    </w:p>
    <w:p>
      <w:pPr>
        <w:tabs>
          <w:tab w:val="left" w:pos="840"/>
        </w:tabs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3．我方完全服从和尊重评委会所作的评定结果，同时清楚理解到报价最低并非意味着必定获得中标。一旦我方成为选定供应商，我方保证按招标文件规定的时间完成服务。</w:t>
      </w:r>
    </w:p>
    <w:p>
      <w:pPr>
        <w:tabs>
          <w:tab w:val="left" w:pos="840"/>
        </w:tabs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4.我方接受采购文件中的款项支付条件。</w:t>
      </w:r>
    </w:p>
    <w:p>
      <w:pPr>
        <w:tabs>
          <w:tab w:val="left" w:pos="840"/>
        </w:tabs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5.如果我方成为选定供应商，我方将按采购文件要求与采购单位签订正式合同，本报价书和贵方的采购文件，以及相应的澄清公告，将构成正式委托合同及合同附件的基础。</w:t>
      </w:r>
    </w:p>
    <w:p>
      <w:pPr>
        <w:tabs>
          <w:tab w:val="left" w:pos="840"/>
        </w:tabs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6.我方愿意提供贵单位可能另外要求的、与报价有关的文件资料，愿意提供我方优质服务的相关佐证资料，并保证我方已提供和将要提供的文件是真实的、准确的。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单位名称：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（公    章）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法定代表人或其委托代理人签名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日    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通讯地址：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</w:t>
      </w:r>
    </w:p>
    <w:p>
      <w:pPr>
        <w:spacing w:line="500" w:lineRule="exact"/>
        <w:ind w:firstLine="480" w:firstLineChars="200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电   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传    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5、营业执照复印件或法人资格凭证复印件</w:t>
      </w:r>
    </w:p>
    <w:p>
      <w:pPr>
        <w:spacing w:before="156" w:after="156" w:line="480" w:lineRule="auto"/>
        <w:ind w:firstLine="562" w:firstLineChars="200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6、近三年无失信证明</w:t>
      </w:r>
    </w:p>
    <w:p>
      <w:pPr>
        <w:spacing w:before="156" w:after="156" w:line="480" w:lineRule="auto"/>
        <w:ind w:firstLine="562" w:firstLineChars="200"/>
        <w:rPr>
          <w:rFonts w:ascii="宋体" w:hAnsi="宋体" w:eastAsia="宋体" w:cs="Arial"/>
          <w:b/>
          <w:kern w:val="0"/>
          <w:szCs w:val="21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7、报价文件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报价单；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整体工作方案；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报价方商务能力介绍和相关证明材料、已开展工作项目情况等；</w:t>
      </w:r>
    </w:p>
    <w:p>
      <w:pPr>
        <w:widowControl/>
        <w:shd w:val="clear" w:color="auto" w:fill="FFFFFF"/>
        <w:spacing w:line="600" w:lineRule="exact"/>
        <w:ind w:firstLine="840" w:firstLineChars="300"/>
        <w:rPr>
          <w:rFonts w:ascii="方正仿宋_GBK" w:hAnsi="宋体" w:eastAsia="方正仿宋_GBK" w:cs="宋体"/>
          <w:color w:val="666666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其他材料。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5221"/>
    <w:multiLevelType w:val="singleLevel"/>
    <w:tmpl w:val="79B1522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莫奔华">
    <w15:presenceInfo w15:providerId="None" w15:userId="莫奔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423AA4"/>
    <w:rsid w:val="001C58E0"/>
    <w:rsid w:val="00423AA4"/>
    <w:rsid w:val="007109E2"/>
    <w:rsid w:val="00A6361F"/>
    <w:rsid w:val="021C3E8E"/>
    <w:rsid w:val="03E2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210</Words>
  <Characters>1202</Characters>
  <Lines>10</Lines>
  <Paragraphs>2</Paragraphs>
  <TotalTime>0</TotalTime>
  <ScaleCrop>false</ScaleCrop>
  <LinksUpToDate>false</LinksUpToDate>
  <CharactersWithSpaces>1410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2024-04-23T10:36:00Z</dcterms:created>
  <dc:creator>AutoBVT</dc:creator>
  <cp:lastModifiedBy>莫奔华</cp:lastModifiedBy>
  <dcterms:modified xsi:type="dcterms:W3CDTF">2024-04-24T06:47:02Z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