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793" w:rsidRDefault="003A5793" w:rsidP="003A5793">
      <w:pPr>
        <w:jc w:val="center"/>
        <w:rPr>
          <w:rFonts w:ascii="方正大标宋_GBK" w:eastAsia="方正大标宋_GBK"/>
          <w:sz w:val="44"/>
          <w:szCs w:val="44"/>
        </w:rPr>
      </w:pPr>
      <w:r w:rsidRPr="003A5793">
        <w:rPr>
          <w:rFonts w:ascii="方正大标宋_GBK" w:eastAsia="方正大标宋_GBK" w:hint="eastAsia"/>
          <w:sz w:val="44"/>
          <w:szCs w:val="44"/>
        </w:rPr>
        <w:t>各有关单位名单</w:t>
      </w:r>
    </w:p>
    <w:p w:rsidR="003A5793" w:rsidRDefault="003A5793" w:rsidP="003A5793">
      <w:pPr>
        <w:rPr>
          <w:rFonts w:ascii="方正仿宋_GBK" w:eastAsia="方正仿宋_GBK"/>
          <w:sz w:val="32"/>
          <w:szCs w:val="32"/>
        </w:rPr>
      </w:pPr>
    </w:p>
    <w:p w:rsidR="003A5793" w:rsidRPr="003A5793" w:rsidRDefault="004C7E3D" w:rsidP="003A5793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市委组织部、</w:t>
      </w:r>
      <w:r w:rsidRPr="003A5793">
        <w:rPr>
          <w:rFonts w:ascii="方正仿宋_GBK" w:eastAsia="方正仿宋_GBK" w:hint="eastAsia"/>
          <w:sz w:val="32"/>
          <w:szCs w:val="32"/>
        </w:rPr>
        <w:t>市政府办公室</w:t>
      </w:r>
      <w:r>
        <w:rPr>
          <w:rFonts w:ascii="方正仿宋_GBK" w:eastAsia="方正仿宋_GBK" w:hint="eastAsia"/>
          <w:sz w:val="32"/>
          <w:szCs w:val="32"/>
        </w:rPr>
        <w:t>、五邑大学、</w:t>
      </w:r>
      <w:ins w:id="0" w:author="黄京华" w:date="2019-03-21T15:10:00Z">
        <w:r w:rsidR="00DC5E5F">
          <w:rPr>
            <w:rFonts w:ascii="方正仿宋_GBK" w:eastAsia="方正仿宋_GBK" w:hint="eastAsia"/>
            <w:sz w:val="32"/>
            <w:szCs w:val="32"/>
          </w:rPr>
          <w:t>市委政研室、</w:t>
        </w:r>
      </w:ins>
      <w:r>
        <w:rPr>
          <w:rFonts w:ascii="方正仿宋_GBK" w:eastAsia="方正仿宋_GBK" w:hint="eastAsia"/>
          <w:sz w:val="32"/>
          <w:szCs w:val="32"/>
        </w:rPr>
        <w:t>市委编办、</w:t>
      </w:r>
      <w:r w:rsidR="00426997">
        <w:rPr>
          <w:rFonts w:ascii="方正仿宋_GBK" w:eastAsia="方正仿宋_GBK" w:hint="eastAsia"/>
          <w:sz w:val="32"/>
          <w:szCs w:val="32"/>
        </w:rPr>
        <w:t>市外事局、</w:t>
      </w:r>
      <w:r>
        <w:rPr>
          <w:rFonts w:ascii="方正仿宋_GBK" w:eastAsia="方正仿宋_GBK" w:hint="eastAsia"/>
          <w:sz w:val="32"/>
          <w:szCs w:val="32"/>
        </w:rPr>
        <w:t>市台港澳事务局</w:t>
      </w:r>
      <w:r w:rsidR="003A5793" w:rsidRPr="003A5793">
        <w:rPr>
          <w:rFonts w:ascii="方正仿宋_GBK" w:eastAsia="方正仿宋_GBK" w:hint="eastAsia"/>
          <w:sz w:val="32"/>
          <w:szCs w:val="32"/>
        </w:rPr>
        <w:t>、</w:t>
      </w:r>
      <w:r w:rsidR="00426997">
        <w:rPr>
          <w:rFonts w:ascii="方正仿宋_GBK" w:eastAsia="方正仿宋_GBK" w:hint="eastAsia"/>
          <w:sz w:val="32"/>
          <w:szCs w:val="32"/>
        </w:rPr>
        <w:t>市人才工作局、</w:t>
      </w:r>
      <w:r>
        <w:rPr>
          <w:rFonts w:ascii="方正仿宋_GBK" w:eastAsia="方正仿宋_GBK" w:hint="eastAsia"/>
          <w:sz w:val="32"/>
          <w:szCs w:val="32"/>
        </w:rPr>
        <w:t>市发展和改革局、</w:t>
      </w:r>
      <w:r w:rsidR="00426997">
        <w:rPr>
          <w:rFonts w:ascii="方正仿宋_GBK" w:eastAsia="方正仿宋_GBK" w:hint="eastAsia"/>
          <w:sz w:val="32"/>
          <w:szCs w:val="32"/>
        </w:rPr>
        <w:t>市教育局、市科技局、</w:t>
      </w:r>
      <w:r>
        <w:rPr>
          <w:rFonts w:ascii="方正仿宋_GBK" w:eastAsia="方正仿宋_GBK" w:hint="eastAsia"/>
          <w:sz w:val="32"/>
          <w:szCs w:val="32"/>
        </w:rPr>
        <w:t>市工业和信息化局、</w:t>
      </w:r>
      <w:r w:rsidR="00426997">
        <w:rPr>
          <w:rFonts w:ascii="方正仿宋_GBK" w:eastAsia="方正仿宋_GBK" w:hint="eastAsia"/>
          <w:sz w:val="32"/>
          <w:szCs w:val="32"/>
        </w:rPr>
        <w:t>市司法局、</w:t>
      </w:r>
      <w:r w:rsidR="00426997" w:rsidRPr="00B3042C">
        <w:rPr>
          <w:rFonts w:ascii="方正仿宋_GBK" w:eastAsia="方正仿宋_GBK" w:hint="eastAsia"/>
          <w:sz w:val="32"/>
          <w:szCs w:val="32"/>
        </w:rPr>
        <w:t>市财政局</w:t>
      </w:r>
      <w:r w:rsidR="00426997">
        <w:rPr>
          <w:rFonts w:ascii="方正仿宋_GBK" w:eastAsia="方正仿宋_GBK" w:hint="eastAsia"/>
          <w:sz w:val="32"/>
          <w:szCs w:val="32"/>
        </w:rPr>
        <w:t>、</w:t>
      </w:r>
      <w:r w:rsidR="003A5793">
        <w:rPr>
          <w:rFonts w:ascii="方正仿宋_GBK" w:eastAsia="方正仿宋_GBK" w:hint="eastAsia"/>
          <w:sz w:val="32"/>
          <w:szCs w:val="32"/>
        </w:rPr>
        <w:t>市人力资源和社会保障局、</w:t>
      </w:r>
      <w:r w:rsidR="00426997">
        <w:rPr>
          <w:rFonts w:ascii="方正仿宋_GBK" w:eastAsia="方正仿宋_GBK" w:hint="eastAsia"/>
          <w:sz w:val="32"/>
          <w:szCs w:val="32"/>
        </w:rPr>
        <w:t>市自然资源局</w:t>
      </w:r>
      <w:r w:rsidR="003A5793">
        <w:rPr>
          <w:rFonts w:ascii="方正仿宋_GBK" w:eastAsia="方正仿宋_GBK" w:hint="eastAsia"/>
          <w:sz w:val="32"/>
          <w:szCs w:val="32"/>
        </w:rPr>
        <w:t>、</w:t>
      </w:r>
      <w:r w:rsidR="00426997">
        <w:rPr>
          <w:rFonts w:ascii="方正仿宋_GBK" w:eastAsia="方正仿宋_GBK" w:hint="eastAsia"/>
          <w:sz w:val="32"/>
          <w:szCs w:val="32"/>
        </w:rPr>
        <w:t>市住房和城乡建设局、市卫生健康局</w:t>
      </w:r>
      <w:r>
        <w:rPr>
          <w:rFonts w:ascii="方正仿宋_GBK" w:eastAsia="方正仿宋_GBK" w:hint="eastAsia"/>
          <w:sz w:val="32"/>
          <w:szCs w:val="32"/>
        </w:rPr>
        <w:t>、市税务局、江门高新区、市国资委、市金融局、人民银行江门中心支行</w:t>
      </w:r>
    </w:p>
    <w:p w:rsidR="00426997" w:rsidRPr="00DC5E5F" w:rsidRDefault="00426997">
      <w:pPr>
        <w:ind w:firstLineChars="200" w:firstLine="640"/>
        <w:rPr>
          <w:rFonts w:ascii="方正仿宋_GBK" w:eastAsia="方正仿宋_GBK"/>
          <w:sz w:val="32"/>
          <w:szCs w:val="32"/>
        </w:rPr>
      </w:pPr>
    </w:p>
    <w:sectPr w:rsidR="00426997" w:rsidRPr="00DC5E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30D" w:rsidRDefault="00CC230D" w:rsidP="003A5793">
      <w:r>
        <w:separator/>
      </w:r>
    </w:p>
  </w:endnote>
  <w:endnote w:type="continuationSeparator" w:id="0">
    <w:p w:rsidR="00CC230D" w:rsidRDefault="00CC230D" w:rsidP="003A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30D" w:rsidRDefault="00CC230D" w:rsidP="003A5793">
      <w:r>
        <w:separator/>
      </w:r>
    </w:p>
  </w:footnote>
  <w:footnote w:type="continuationSeparator" w:id="0">
    <w:p w:rsidR="00CC230D" w:rsidRDefault="00CC230D" w:rsidP="003A57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FC7"/>
    <w:rsid w:val="00015FC7"/>
    <w:rsid w:val="001A4EF2"/>
    <w:rsid w:val="001B5B2E"/>
    <w:rsid w:val="002576D5"/>
    <w:rsid w:val="003A5793"/>
    <w:rsid w:val="00426997"/>
    <w:rsid w:val="004C7E3D"/>
    <w:rsid w:val="007E1F43"/>
    <w:rsid w:val="00CC230D"/>
    <w:rsid w:val="00DC5E5F"/>
    <w:rsid w:val="00EA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57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57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57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579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57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57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57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57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</Words>
  <Characters>140</Characters>
  <Application>Microsoft Office Word</Application>
  <DocSecurity>0</DocSecurity>
  <Lines>1</Lines>
  <Paragraphs>1</Paragraphs>
  <ScaleCrop>false</ScaleCrop>
  <Company>Microsoft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黄京华</dc:creator>
  <cp:keywords/>
  <dc:description/>
  <cp:lastModifiedBy>黄京华</cp:lastModifiedBy>
  <cp:revision>4</cp:revision>
  <dcterms:created xsi:type="dcterms:W3CDTF">2019-03-21T02:53:00Z</dcterms:created>
  <dcterms:modified xsi:type="dcterms:W3CDTF">2019-03-21T07:11:00Z</dcterms:modified>
</cp:coreProperties>
</file>