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94" w:rsidRDefault="004E0D59">
      <w:pPr>
        <w:rPr>
          <w:ins w:id="0" w:author="刘慧敏" w:date="2018-11-20T14:46:00Z"/>
          <w:rFonts w:ascii="仿宋_GB2312" w:eastAsia="仿宋_GB2312" w:hint="eastAsia"/>
          <w:sz w:val="32"/>
          <w:szCs w:val="32"/>
        </w:rPr>
      </w:pPr>
      <w:ins w:id="1" w:author="刘慧敏" w:date="2018-11-07T15:28:00Z">
        <w:r>
          <w:rPr>
            <w:rFonts w:ascii="仿宋_GB2312" w:eastAsia="仿宋_GB2312" w:hint="eastAsia"/>
            <w:sz w:val="32"/>
            <w:szCs w:val="32"/>
          </w:rPr>
          <w:t xml:space="preserve">         </w:t>
        </w:r>
      </w:ins>
    </w:p>
    <w:p w:rsidR="00957CDD" w:rsidRPr="004E0D59" w:rsidRDefault="004E0D59" w:rsidP="00E55394">
      <w:pPr>
        <w:ind w:firstLineChars="400" w:firstLine="1280"/>
        <w:rPr>
          <w:ins w:id="2" w:author="刘慧敏" w:date="2018-11-07T15:28:00Z"/>
          <w:rFonts w:asciiTheme="majorEastAsia" w:eastAsiaTheme="majorEastAsia" w:hAnsiTheme="majorEastAsia"/>
          <w:b/>
          <w:sz w:val="44"/>
          <w:szCs w:val="44"/>
          <w:rPrChange w:id="3" w:author="刘慧敏" w:date="2018-11-07T15:28:00Z">
            <w:rPr>
              <w:ins w:id="4" w:author="刘慧敏" w:date="2018-11-07T15:28:00Z"/>
              <w:rFonts w:ascii="仿宋_GB2312" w:eastAsia="仿宋_GB2312"/>
              <w:sz w:val="32"/>
              <w:szCs w:val="32"/>
            </w:rPr>
          </w:rPrChange>
        </w:rPr>
        <w:pPrChange w:id="5" w:author="刘慧敏" w:date="2018-11-20T14:46:00Z">
          <w:pPr/>
        </w:pPrChange>
      </w:pPr>
      <w:bookmarkStart w:id="6" w:name="_GoBack"/>
      <w:bookmarkEnd w:id="6"/>
      <w:ins w:id="7" w:author="刘慧敏" w:date="2018-11-07T15:28:00Z">
        <w:r>
          <w:rPr>
            <w:rFonts w:ascii="仿宋_GB2312" w:eastAsia="仿宋_GB2312" w:hint="eastAsia"/>
            <w:sz w:val="32"/>
            <w:szCs w:val="32"/>
          </w:rPr>
          <w:t xml:space="preserve">     </w:t>
        </w:r>
        <w:r w:rsidRPr="004E0D59">
          <w:rPr>
            <w:rFonts w:asciiTheme="majorEastAsia" w:eastAsiaTheme="majorEastAsia" w:hAnsiTheme="majorEastAsia" w:hint="eastAsia"/>
            <w:b/>
            <w:sz w:val="44"/>
            <w:szCs w:val="44"/>
            <w:rPrChange w:id="8" w:author="刘慧敏" w:date="2018-11-07T15:28:00Z">
              <w:rPr>
                <w:rFonts w:ascii="仿宋_GB2312" w:eastAsia="仿宋_GB2312" w:hint="eastAsia"/>
                <w:sz w:val="32"/>
                <w:szCs w:val="32"/>
              </w:rPr>
            </w:rPrChange>
          </w:rPr>
          <w:t xml:space="preserve">    材料清单</w:t>
        </w:r>
      </w:ins>
    </w:p>
    <w:p w:rsidR="004E0D59" w:rsidRDefault="004E0D59">
      <w:pPr>
        <w:rPr>
          <w:ins w:id="9" w:author="刘慧敏" w:date="2018-11-07T15:28:00Z"/>
          <w:rFonts w:ascii="仿宋_GB2312" w:eastAsia="仿宋_GB2312"/>
          <w:sz w:val="32"/>
          <w:szCs w:val="32"/>
        </w:rPr>
      </w:pPr>
    </w:p>
    <w:p w:rsidR="004E0D59" w:rsidRPr="004E0D59" w:rsidRDefault="004E0D59" w:rsidP="004E0D59">
      <w:pPr>
        <w:rPr>
          <w:ins w:id="10" w:author="刘慧敏" w:date="2018-11-07T15:28:00Z"/>
          <w:rFonts w:ascii="仿宋_GB2312" w:eastAsia="仿宋_GB2312"/>
          <w:sz w:val="32"/>
          <w:szCs w:val="32"/>
        </w:rPr>
      </w:pPr>
      <w:ins w:id="11" w:author="刘慧敏" w:date="2018-11-07T15:29:00Z">
        <w:r>
          <w:rPr>
            <w:rFonts w:ascii="仿宋_GB2312" w:eastAsia="仿宋_GB2312" w:hint="eastAsia"/>
            <w:sz w:val="32"/>
            <w:szCs w:val="32"/>
          </w:rPr>
          <w:t>1.</w:t>
        </w:r>
      </w:ins>
      <w:ins w:id="12" w:author="刘慧敏" w:date="2018-11-07T15:28:00Z">
        <w:r w:rsidRPr="004E0D59">
          <w:rPr>
            <w:rFonts w:ascii="仿宋_GB2312" w:eastAsia="仿宋_GB2312" w:hint="eastAsia"/>
            <w:sz w:val="32"/>
            <w:szCs w:val="32"/>
          </w:rPr>
          <w:t>申请书</w:t>
        </w:r>
      </w:ins>
    </w:p>
    <w:p w:rsidR="004E0D59" w:rsidRPr="004E0D59" w:rsidRDefault="004E0D59" w:rsidP="004E0D59">
      <w:pPr>
        <w:rPr>
          <w:ins w:id="13" w:author="刘慧敏" w:date="2018-11-07T15:28:00Z"/>
          <w:rFonts w:ascii="仿宋_GB2312" w:eastAsia="仿宋_GB2312"/>
          <w:sz w:val="32"/>
          <w:szCs w:val="32"/>
        </w:rPr>
      </w:pPr>
      <w:ins w:id="14" w:author="刘慧敏" w:date="2018-11-07T15:29:00Z">
        <w:r>
          <w:rPr>
            <w:rFonts w:ascii="仿宋_GB2312" w:eastAsia="仿宋_GB2312" w:hint="eastAsia"/>
            <w:sz w:val="32"/>
            <w:szCs w:val="32"/>
          </w:rPr>
          <w:t>2.</w:t>
        </w:r>
      </w:ins>
      <w:ins w:id="15" w:author="刘慧敏" w:date="2018-11-07T15:28:00Z">
        <w:r w:rsidRPr="004E0D59">
          <w:rPr>
            <w:rFonts w:ascii="仿宋_GB2312" w:eastAsia="仿宋_GB2312" w:hint="eastAsia"/>
            <w:sz w:val="32"/>
            <w:szCs w:val="32"/>
          </w:rPr>
          <w:t>采矿许可证副本复印件</w:t>
        </w:r>
      </w:ins>
      <w:ins w:id="16" w:author="刘慧敏" w:date="2018-11-07T15:30:00Z">
        <w:r>
          <w:rPr>
            <w:rFonts w:ascii="仿宋_GB2312" w:eastAsia="仿宋_GB2312" w:hint="eastAsia"/>
            <w:sz w:val="32"/>
            <w:szCs w:val="32"/>
          </w:rPr>
          <w:t>（复印件需盖章）</w:t>
        </w:r>
      </w:ins>
    </w:p>
    <w:p w:rsidR="004E0D59" w:rsidRPr="004E0D59" w:rsidRDefault="004E0D59" w:rsidP="004E0D59">
      <w:pPr>
        <w:rPr>
          <w:ins w:id="17" w:author="刘慧敏" w:date="2018-11-07T15:28:00Z"/>
          <w:rFonts w:ascii="仿宋_GB2312" w:eastAsia="仿宋_GB2312"/>
          <w:sz w:val="32"/>
          <w:szCs w:val="32"/>
        </w:rPr>
      </w:pPr>
      <w:ins w:id="18" w:author="刘慧敏" w:date="2018-11-07T15:29:00Z">
        <w:r>
          <w:rPr>
            <w:rFonts w:ascii="仿宋_GB2312" w:eastAsia="仿宋_GB2312" w:hint="eastAsia"/>
            <w:sz w:val="32"/>
            <w:szCs w:val="32"/>
          </w:rPr>
          <w:t>3.</w:t>
        </w:r>
      </w:ins>
      <w:ins w:id="19" w:author="刘慧敏" w:date="2018-11-07T15:28:00Z">
        <w:r w:rsidRPr="004E0D59">
          <w:rPr>
            <w:rFonts w:ascii="仿宋_GB2312" w:eastAsia="仿宋_GB2312" w:hint="eastAsia"/>
            <w:sz w:val="32"/>
            <w:szCs w:val="32"/>
          </w:rPr>
          <w:t>缴纳矿山地质环境治理保证金的凭证</w:t>
        </w:r>
      </w:ins>
      <w:ins w:id="20" w:author="刘慧敏" w:date="2018-11-07T15:30:00Z">
        <w:r>
          <w:rPr>
            <w:rFonts w:ascii="仿宋_GB2312" w:eastAsia="仿宋_GB2312" w:hint="eastAsia"/>
            <w:sz w:val="32"/>
            <w:szCs w:val="32"/>
          </w:rPr>
          <w:t>（原件及复印件，</w:t>
        </w:r>
      </w:ins>
      <w:ins w:id="21" w:author="刘慧敏" w:date="2018-11-07T15:31:00Z">
        <w:r>
          <w:rPr>
            <w:rFonts w:ascii="仿宋_GB2312" w:eastAsia="仿宋_GB2312" w:hint="eastAsia"/>
            <w:sz w:val="32"/>
            <w:szCs w:val="32"/>
          </w:rPr>
          <w:t>需原件进行核对）</w:t>
        </w:r>
      </w:ins>
    </w:p>
    <w:p w:rsidR="004E0D59" w:rsidRPr="00957CDD" w:rsidRDefault="004E0D59" w:rsidP="004E0D59">
      <w:pPr>
        <w:rPr>
          <w:rFonts w:ascii="仿宋_GB2312" w:eastAsia="仿宋_GB2312"/>
          <w:sz w:val="32"/>
          <w:szCs w:val="32"/>
        </w:rPr>
      </w:pPr>
      <w:ins w:id="22" w:author="刘慧敏" w:date="2018-11-07T15:29:00Z">
        <w:r>
          <w:rPr>
            <w:rFonts w:ascii="仿宋_GB2312" w:eastAsia="仿宋_GB2312" w:hint="eastAsia"/>
            <w:sz w:val="32"/>
            <w:szCs w:val="32"/>
          </w:rPr>
          <w:t>4.</w:t>
        </w:r>
      </w:ins>
      <w:ins w:id="23" w:author="刘慧敏" w:date="2018-11-07T15:32:00Z">
        <w:r>
          <w:rPr>
            <w:rFonts w:ascii="仿宋_GB2312" w:eastAsia="仿宋_GB2312" w:hint="eastAsia"/>
            <w:sz w:val="32"/>
            <w:szCs w:val="32"/>
          </w:rPr>
          <w:t>企业在银行</w:t>
        </w:r>
      </w:ins>
      <w:ins w:id="24" w:author="刘慧敏" w:date="2018-11-07T15:28:00Z">
        <w:r w:rsidRPr="004E0D59">
          <w:rPr>
            <w:rFonts w:ascii="仿宋_GB2312" w:eastAsia="仿宋_GB2312" w:hint="eastAsia"/>
            <w:sz w:val="32"/>
            <w:szCs w:val="32"/>
          </w:rPr>
          <w:t>开设矿山地质环境治理恢复基金</w:t>
        </w:r>
      </w:ins>
      <w:ins w:id="25" w:author="刘慧敏" w:date="2018-11-07T15:32:00Z">
        <w:r>
          <w:rPr>
            <w:rFonts w:ascii="仿宋_GB2312" w:eastAsia="仿宋_GB2312" w:hint="eastAsia"/>
            <w:sz w:val="32"/>
            <w:szCs w:val="32"/>
          </w:rPr>
          <w:t>账户</w:t>
        </w:r>
      </w:ins>
      <w:ins w:id="26" w:author="刘慧敏" w:date="2018-11-07T15:47:00Z">
        <w:r w:rsidR="00934856">
          <w:rPr>
            <w:rFonts w:ascii="仿宋_GB2312" w:eastAsia="仿宋_GB2312" w:hint="eastAsia"/>
            <w:sz w:val="32"/>
            <w:szCs w:val="32"/>
          </w:rPr>
          <w:t>的开户</w:t>
        </w:r>
      </w:ins>
      <w:ins w:id="27" w:author="刘慧敏" w:date="2018-11-07T15:46:00Z">
        <w:r w:rsidR="00934856">
          <w:rPr>
            <w:rFonts w:ascii="仿宋_GB2312" w:eastAsia="仿宋_GB2312" w:hint="eastAsia"/>
            <w:sz w:val="32"/>
            <w:szCs w:val="32"/>
          </w:rPr>
          <w:t>证明材料</w:t>
        </w:r>
      </w:ins>
    </w:p>
    <w:sectPr w:rsidR="004E0D59" w:rsidRPr="00957CDD" w:rsidSect="005B091A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D59" w:rsidRDefault="004E0D59" w:rsidP="004E0D59">
      <w:r>
        <w:separator/>
      </w:r>
    </w:p>
  </w:endnote>
  <w:endnote w:type="continuationSeparator" w:id="0">
    <w:p w:rsidR="004E0D59" w:rsidRDefault="004E0D59" w:rsidP="004E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D59" w:rsidRDefault="004E0D59" w:rsidP="004E0D59">
      <w:r>
        <w:separator/>
      </w:r>
    </w:p>
  </w:footnote>
  <w:footnote w:type="continuationSeparator" w:id="0">
    <w:p w:rsidR="004E0D59" w:rsidRDefault="004E0D59" w:rsidP="004E0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DD"/>
    <w:rsid w:val="003F0D2F"/>
    <w:rsid w:val="004E0D59"/>
    <w:rsid w:val="005B091A"/>
    <w:rsid w:val="00934856"/>
    <w:rsid w:val="00957CDD"/>
    <w:rsid w:val="00E5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E0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E0D59"/>
    <w:rPr>
      <w:kern w:val="2"/>
      <w:sz w:val="18"/>
      <w:szCs w:val="18"/>
    </w:rPr>
  </w:style>
  <w:style w:type="paragraph" w:styleId="a4">
    <w:name w:val="footer"/>
    <w:basedOn w:val="a"/>
    <w:link w:val="Char0"/>
    <w:rsid w:val="004E0D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E0D5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E0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E0D59"/>
    <w:rPr>
      <w:kern w:val="2"/>
      <w:sz w:val="18"/>
      <w:szCs w:val="18"/>
    </w:rPr>
  </w:style>
  <w:style w:type="paragraph" w:styleId="a4">
    <w:name w:val="footer"/>
    <w:basedOn w:val="a"/>
    <w:link w:val="Char0"/>
    <w:rsid w:val="004E0D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E0D5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</Words>
  <Characters>101</Characters>
  <Application>Microsoft Office Word</Application>
  <DocSecurity>0</DocSecurity>
  <Lines>1</Lines>
  <Paragraphs>1</Paragraphs>
  <ScaleCrop>false</ScaleCrop>
  <Company>WwW.YlmF.CoM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小严</dc:creator>
  <cp:lastModifiedBy>刘慧敏</cp:lastModifiedBy>
  <cp:revision>4</cp:revision>
  <dcterms:created xsi:type="dcterms:W3CDTF">2015-11-06T06:46:00Z</dcterms:created>
  <dcterms:modified xsi:type="dcterms:W3CDTF">2018-11-20T06:47:00Z</dcterms:modified>
</cp:coreProperties>
</file>